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003" w:type="dxa"/>
        <w:tblLayout w:type="fixed"/>
        <w:tblCellMar>
          <w:left w:w="0" w:type="dxa"/>
          <w:right w:w="0" w:type="dxa"/>
        </w:tblCellMar>
        <w:tblLook w:val="04A0" w:firstRow="1" w:lastRow="0" w:firstColumn="1" w:lastColumn="0" w:noHBand="0" w:noVBand="1"/>
      </w:tblPr>
      <w:tblGrid>
        <w:gridCol w:w="1438"/>
        <w:gridCol w:w="2894"/>
        <w:gridCol w:w="58"/>
        <w:gridCol w:w="20"/>
        <w:gridCol w:w="1528"/>
        <w:gridCol w:w="1080"/>
        <w:gridCol w:w="1648"/>
        <w:gridCol w:w="40"/>
        <w:gridCol w:w="2812"/>
        <w:gridCol w:w="1440"/>
        <w:gridCol w:w="45"/>
        <w:tblGridChange w:id="0">
          <w:tblGrid>
            <w:gridCol w:w="1438"/>
            <w:gridCol w:w="2736"/>
            <w:gridCol w:w="158"/>
            <w:gridCol w:w="78"/>
            <w:gridCol w:w="1528"/>
            <w:gridCol w:w="1080"/>
            <w:gridCol w:w="1648"/>
            <w:gridCol w:w="40"/>
            <w:gridCol w:w="2812"/>
            <w:gridCol w:w="1440"/>
            <w:gridCol w:w="45"/>
          </w:tblGrid>
        </w:tblGridChange>
      </w:tblGrid>
      <w:tr w:rsidR="007212EC" w:rsidRPr="00AE1C6F" w14:paraId="1B8D8FA0" w14:textId="77777777" w:rsidTr="5224718C">
        <w:trPr>
          <w:trHeight w:val="20"/>
        </w:trPr>
        <w:tc>
          <w:tcPr>
            <w:tcW w:w="13003" w:type="dxa"/>
            <w:gridSpan w:val="11"/>
            <w:tcBorders>
              <w:top w:val="thickThinSmallGap" w:sz="24" w:space="0" w:color="auto"/>
              <w:left w:val="nil"/>
              <w:bottom w:val="nil"/>
              <w:right w:val="nil"/>
            </w:tcBorders>
            <w:vAlign w:val="center"/>
          </w:tcPr>
          <w:p w14:paraId="6E325256" w14:textId="77777777" w:rsidR="0032737D" w:rsidRPr="00AE1C6F" w:rsidRDefault="0032737D" w:rsidP="00F66772">
            <w:pPr>
              <w:pStyle w:val="NoSpacing"/>
              <w:rPr>
                <w:noProof/>
                <w:lang w:val="en-GB"/>
              </w:rPr>
            </w:pPr>
          </w:p>
        </w:tc>
      </w:tr>
      <w:tr w:rsidR="007212EC" w:rsidRPr="00AE1C6F" w14:paraId="38061226" w14:textId="77777777" w:rsidTr="005F4830">
        <w:trPr>
          <w:gridAfter w:val="1"/>
          <w:wAfter w:w="45" w:type="dxa"/>
          <w:trHeight w:val="2016"/>
        </w:trPr>
        <w:tc>
          <w:tcPr>
            <w:tcW w:w="1438" w:type="dxa"/>
            <w:tcBorders>
              <w:top w:val="nil"/>
              <w:left w:val="nil"/>
              <w:bottom w:val="nil"/>
              <w:right w:val="single" w:sz="4" w:space="0" w:color="auto"/>
            </w:tcBorders>
            <w:vAlign w:val="center"/>
          </w:tcPr>
          <w:p w14:paraId="20CBB3A2" w14:textId="03B9FEB8" w:rsidR="0032737D" w:rsidRPr="00AE1C6F" w:rsidRDefault="005C6DAA" w:rsidP="00F7629D">
            <w:pPr>
              <w:pStyle w:val="MastheadCopy"/>
              <w:rPr>
                <w:noProof/>
                <w:lang w:val="en-GB"/>
              </w:rPr>
            </w:pPr>
            <w:sdt>
              <w:sdtPr>
                <w:rPr>
                  <w:noProof/>
                  <w:lang w:val="en-GB"/>
                </w:rPr>
                <w:id w:val="1397555580"/>
                <w:placeholder>
                  <w:docPart w:val="1F40340F30124B7C82D2493FAC67CE11"/>
                </w:placeholder>
                <w15:appearance w15:val="hidden"/>
              </w:sdtPr>
              <w:sdtEndPr/>
              <w:sdtContent>
                <w:r w:rsidR="005732D4">
                  <w:rPr>
                    <w:noProof/>
                    <w:lang w:val="en-GB"/>
                  </w:rPr>
                  <w:t xml:space="preserve">Applications open </w:t>
                </w:r>
                <w:r w:rsidR="00705BEC">
                  <w:rPr>
                    <w:noProof/>
                    <w:lang w:val="en-GB"/>
                  </w:rPr>
                  <w:t>30th</w:t>
                </w:r>
                <w:r w:rsidR="005732D4">
                  <w:rPr>
                    <w:noProof/>
                    <w:lang w:val="en-GB"/>
                  </w:rPr>
                  <w:t xml:space="preserve"> </w:t>
                </w:r>
                <w:r w:rsidR="00705BEC">
                  <w:rPr>
                    <w:noProof/>
                    <w:lang w:val="en-GB"/>
                  </w:rPr>
                  <w:t>Octobe</w:t>
                </w:r>
                <w:r w:rsidR="005732D4">
                  <w:rPr>
                    <w:noProof/>
                    <w:lang w:val="en-GB"/>
                  </w:rPr>
                  <w:t>r 202</w:t>
                </w:r>
                <w:r w:rsidR="00705BEC">
                  <w:rPr>
                    <w:noProof/>
                    <w:lang w:val="en-GB"/>
                  </w:rPr>
                  <w:t>3</w:t>
                </w:r>
                <w:r w:rsidR="005732D4">
                  <w:rPr>
                    <w:noProof/>
                    <w:lang w:val="en-GB"/>
                  </w:rPr>
                  <w:t xml:space="preserve"> to January</w:t>
                </w:r>
                <w:r w:rsidR="00705BEC">
                  <w:rPr>
                    <w:noProof/>
                    <w:lang w:val="en-GB"/>
                  </w:rPr>
                  <w:t xml:space="preserve"> 5th</w:t>
                </w:r>
                <w:r w:rsidR="005732D4">
                  <w:rPr>
                    <w:noProof/>
                    <w:lang w:val="en-GB"/>
                  </w:rPr>
                  <w:t xml:space="preserve"> 202</w:t>
                </w:r>
                <w:r w:rsidR="00705BEC">
                  <w:rPr>
                    <w:noProof/>
                    <w:lang w:val="en-GB"/>
                  </w:rPr>
                  <w:t>4</w:t>
                </w:r>
              </w:sdtContent>
            </w:sdt>
            <w:r w:rsidR="00F7629D" w:rsidRPr="00AE1C6F">
              <w:rPr>
                <w:noProof/>
                <w:lang w:val="en-GB" w:bidi="en-US"/>
              </w:rPr>
              <w:t xml:space="preserve"> </w:t>
            </w:r>
          </w:p>
        </w:tc>
        <w:tc>
          <w:tcPr>
            <w:tcW w:w="10080" w:type="dxa"/>
            <w:gridSpan w:val="8"/>
            <w:tcBorders>
              <w:top w:val="nil"/>
              <w:left w:val="single" w:sz="4" w:space="0" w:color="auto"/>
              <w:bottom w:val="nil"/>
              <w:right w:val="single" w:sz="4" w:space="0" w:color="auto"/>
            </w:tcBorders>
            <w:vAlign w:val="center"/>
          </w:tcPr>
          <w:p w14:paraId="41B724C5" w14:textId="760DF9C8" w:rsidR="0032737D" w:rsidRPr="00AE1C6F" w:rsidRDefault="005C6DAA" w:rsidP="00F66772">
            <w:pPr>
              <w:pStyle w:val="MastheadTItle"/>
              <w:rPr>
                <w:noProof/>
                <w:lang w:val="en-GB"/>
              </w:rPr>
            </w:pPr>
            <w:sdt>
              <w:sdtPr>
                <w:rPr>
                  <w:noProof/>
                  <w:lang w:val="en-GB"/>
                </w:rPr>
                <w:id w:val="-275951187"/>
                <w:placeholder>
                  <w:docPart w:val="0DCD300DB5C244E4ADC1EF2047136E7F"/>
                </w:placeholder>
                <w15:appearance w15:val="hidden"/>
              </w:sdtPr>
              <w:sdtEndPr/>
              <w:sdtContent>
                <w:r w:rsidR="005732D4">
                  <w:rPr>
                    <w:noProof/>
                    <w:lang w:val="en-GB"/>
                  </w:rPr>
                  <w:t xml:space="preserve">PWAP </w:t>
                </w:r>
              </w:sdtContent>
            </w:sdt>
          </w:p>
          <w:p w14:paraId="2A0A6805" w14:textId="05B9C35B" w:rsidR="0032737D" w:rsidRPr="00AE1C6F" w:rsidRDefault="005C6DAA" w:rsidP="00B767C0">
            <w:pPr>
              <w:pStyle w:val="MastheadSubtitle"/>
              <w:rPr>
                <w:noProof/>
                <w:color w:val="000000" w:themeColor="text1"/>
                <w:sz w:val="52"/>
                <w:szCs w:val="52"/>
                <w:lang w:val="en-GB"/>
              </w:rPr>
            </w:pPr>
            <w:sdt>
              <w:sdtPr>
                <w:rPr>
                  <w:noProof/>
                  <w:color w:val="000000" w:themeColor="text1"/>
                  <w:sz w:val="52"/>
                  <w:szCs w:val="52"/>
                  <w:lang w:val="en-GB"/>
                </w:rPr>
                <w:id w:val="-227377777"/>
                <w:placeholder>
                  <w:docPart w:val="80E1E791203344D395ECDF5E229EE4D3"/>
                </w:placeholder>
                <w15:appearance w15:val="hidden"/>
              </w:sdtPr>
              <w:sdtEndPr/>
              <w:sdtContent>
                <w:r w:rsidR="005732D4">
                  <w:rPr>
                    <w:noProof/>
                    <w:color w:val="000000" w:themeColor="text1"/>
                    <w:sz w:val="52"/>
                    <w:szCs w:val="52"/>
                    <w:lang w:val="en-GB"/>
                  </w:rPr>
                  <w:t>Preston Widening Access Programme</w:t>
                </w:r>
              </w:sdtContent>
            </w:sdt>
            <w:r w:rsidR="00F7629D" w:rsidRPr="00AE1C6F">
              <w:rPr>
                <w:noProof/>
                <w:color w:val="000000" w:themeColor="text1"/>
                <w:sz w:val="52"/>
                <w:szCs w:val="52"/>
                <w:lang w:val="en-GB" w:bidi="en-US"/>
              </w:rPr>
              <w:t xml:space="preserve"> </w:t>
            </w:r>
          </w:p>
        </w:tc>
        <w:tc>
          <w:tcPr>
            <w:tcW w:w="1440" w:type="dxa"/>
            <w:tcBorders>
              <w:top w:val="nil"/>
              <w:left w:val="single" w:sz="4" w:space="0" w:color="auto"/>
              <w:bottom w:val="nil"/>
              <w:right w:val="nil"/>
            </w:tcBorders>
            <w:vAlign w:val="center"/>
          </w:tcPr>
          <w:sdt>
            <w:sdtPr>
              <w:rPr>
                <w:noProof/>
                <w:lang w:val="en-GB"/>
              </w:rPr>
              <w:id w:val="-1731841055"/>
              <w:placeholder>
                <w:docPart w:val="6B94BC363CE74568A38500ACFF9BEFEF"/>
              </w:placeholder>
              <w15:appearance w15:val="hidden"/>
            </w:sdtPr>
            <w:sdtEndPr/>
            <w:sdtContent>
              <w:p w14:paraId="5DDC751F" w14:textId="77777777" w:rsidR="005732D4" w:rsidRDefault="005732D4" w:rsidP="005732D4">
                <w:pPr>
                  <w:pStyle w:val="MastheadCopy"/>
                  <w:jc w:val="left"/>
                  <w:rPr>
                    <w:noProof/>
                    <w:lang w:val="en-GB"/>
                  </w:rPr>
                </w:pPr>
              </w:p>
              <w:p w14:paraId="6C45421C" w14:textId="36F91025" w:rsidR="0032737D" w:rsidRPr="00AE1C6F" w:rsidRDefault="005732D4" w:rsidP="005732D4">
                <w:pPr>
                  <w:pStyle w:val="MastheadCopy"/>
                  <w:rPr>
                    <w:noProof/>
                    <w:lang w:val="en-GB"/>
                  </w:rPr>
                </w:pPr>
                <w:r>
                  <w:rPr>
                    <w:noProof/>
                    <w:lang w:val="en-GB"/>
                  </w:rPr>
                  <w:t>January 202</w:t>
                </w:r>
                <w:r w:rsidR="00705BEC">
                  <w:rPr>
                    <w:noProof/>
                    <w:lang w:val="en-GB"/>
                  </w:rPr>
                  <w:t>4</w:t>
                </w:r>
                <w:r>
                  <w:rPr>
                    <w:noProof/>
                    <w:lang w:val="en-GB"/>
                  </w:rPr>
                  <w:t xml:space="preserve"> intake</w:t>
                </w:r>
              </w:p>
            </w:sdtContent>
          </w:sdt>
        </w:tc>
      </w:tr>
      <w:tr w:rsidR="007212EC" w:rsidRPr="00AE1C6F" w14:paraId="18CE5E64" w14:textId="77777777" w:rsidTr="5224718C">
        <w:trPr>
          <w:trHeight w:val="144"/>
        </w:trPr>
        <w:tc>
          <w:tcPr>
            <w:tcW w:w="13003" w:type="dxa"/>
            <w:gridSpan w:val="11"/>
            <w:tcBorders>
              <w:top w:val="nil"/>
              <w:left w:val="nil"/>
              <w:bottom w:val="thinThickSmallGap" w:sz="24" w:space="0" w:color="auto"/>
              <w:right w:val="nil"/>
            </w:tcBorders>
            <w:vAlign w:val="center"/>
          </w:tcPr>
          <w:p w14:paraId="5BF31DE2" w14:textId="77777777" w:rsidR="0032737D" w:rsidRPr="00AE1C6F" w:rsidRDefault="0032737D" w:rsidP="00F66772">
            <w:pPr>
              <w:pStyle w:val="NoSpacing"/>
              <w:rPr>
                <w:noProof/>
                <w:lang w:val="en-GB"/>
              </w:rPr>
            </w:pPr>
          </w:p>
        </w:tc>
      </w:tr>
      <w:tr w:rsidR="007212EC" w:rsidRPr="00AE1C6F" w14:paraId="089F0621" w14:textId="77777777" w:rsidTr="5224718C">
        <w:trPr>
          <w:trHeight w:val="180"/>
        </w:trPr>
        <w:tc>
          <w:tcPr>
            <w:tcW w:w="13003" w:type="dxa"/>
            <w:gridSpan w:val="11"/>
            <w:tcBorders>
              <w:top w:val="thinThickSmallGap" w:sz="24" w:space="0" w:color="auto"/>
              <w:left w:val="nil"/>
              <w:bottom w:val="nil"/>
              <w:right w:val="nil"/>
            </w:tcBorders>
            <w:vAlign w:val="center"/>
          </w:tcPr>
          <w:p w14:paraId="4007DC66" w14:textId="77777777" w:rsidR="006B52E6" w:rsidRPr="00AE1C6F" w:rsidRDefault="006B52E6" w:rsidP="00F66772">
            <w:pPr>
              <w:pStyle w:val="NoSpacing"/>
              <w:rPr>
                <w:noProof/>
                <w:lang w:val="en-GB"/>
              </w:rPr>
            </w:pPr>
          </w:p>
        </w:tc>
      </w:tr>
      <w:tr w:rsidR="005F4830" w:rsidRPr="00AE1C6F" w14:paraId="558B990E" w14:textId="77777777" w:rsidTr="00374566">
        <w:tblPrEx>
          <w:tblW w:w="13003" w:type="dxa"/>
          <w:tblLayout w:type="fixed"/>
          <w:tblCellMar>
            <w:left w:w="0" w:type="dxa"/>
            <w:right w:w="0" w:type="dxa"/>
          </w:tblCellMar>
          <w:tblPrExChange w:id="1" w:author="Author">
            <w:tblPrEx>
              <w:tblW w:w="13003" w:type="dxa"/>
              <w:tblLayout w:type="fixed"/>
              <w:tblCellMar>
                <w:left w:w="0" w:type="dxa"/>
                <w:right w:w="0" w:type="dxa"/>
              </w:tblCellMar>
            </w:tblPrEx>
          </w:tblPrExChange>
        </w:tblPrEx>
        <w:trPr>
          <w:trHeight w:val="5508"/>
          <w:trPrChange w:id="2" w:author="Author">
            <w:trPr>
              <w:trHeight w:val="5508"/>
            </w:trPr>
          </w:trPrChange>
        </w:trPr>
        <w:tc>
          <w:tcPr>
            <w:tcW w:w="4390" w:type="dxa"/>
            <w:gridSpan w:val="3"/>
            <w:vMerge w:val="restart"/>
            <w:tcBorders>
              <w:top w:val="nil"/>
              <w:left w:val="nil"/>
              <w:bottom w:val="nil"/>
              <w:right w:val="nil"/>
            </w:tcBorders>
            <w:tcPrChange w:id="3" w:author="Author">
              <w:tcPr>
                <w:tcW w:w="4174" w:type="dxa"/>
                <w:gridSpan w:val="2"/>
                <w:vMerge w:val="restart"/>
                <w:tcBorders>
                  <w:top w:val="nil"/>
                  <w:left w:val="nil"/>
                  <w:bottom w:val="nil"/>
                  <w:right w:val="nil"/>
                </w:tcBorders>
              </w:tcPr>
            </w:tcPrChange>
          </w:tcPr>
          <w:p w14:paraId="76570DF1" w14:textId="771E3503" w:rsidR="005732D4" w:rsidRDefault="005732D4" w:rsidP="005732D4">
            <w:pPr>
              <w:pStyle w:val="SmallAuthorName"/>
              <w:rPr>
                <w:noProof/>
                <w:lang w:val="en-GB"/>
              </w:rPr>
            </w:pPr>
            <w:r w:rsidRPr="005732D4">
              <w:rPr>
                <w:noProof/>
                <w:lang w:val="en-GB"/>
              </w:rPr>
              <w:t>PWAP is an award winning programme aimed at supporting students who aspire to enter the medical profession to attain a place on the Medical Undergraduate programme with The University of Manchester. The programme comprises of a range of  activities and study which will support students to enhance their application to University. Students who have a WP flag and successfully complete PWAP and apply for the Medicine programme may be eligible for the following benefits;</w:t>
            </w:r>
          </w:p>
          <w:p w14:paraId="5CE4B68A" w14:textId="77777777" w:rsidR="005732D4" w:rsidRPr="005732D4" w:rsidRDefault="005732D4" w:rsidP="005732D4">
            <w:pPr>
              <w:pStyle w:val="SmallAuthorName"/>
              <w:rPr>
                <w:noProof/>
                <w:lang w:val="en-GB"/>
              </w:rPr>
            </w:pPr>
          </w:p>
          <w:p w14:paraId="04BEDAE1" w14:textId="5928FFB2" w:rsidR="005732D4" w:rsidRPr="005732D4" w:rsidRDefault="005732D4" w:rsidP="005732D4">
            <w:pPr>
              <w:pStyle w:val="SmallAuthorName"/>
              <w:rPr>
                <w:noProof/>
                <w:lang w:val="en-GB"/>
              </w:rPr>
            </w:pPr>
            <w:del w:id="4" w:author="Author">
              <w:r w:rsidRPr="005732D4" w:rsidDel="00F70601">
                <w:rPr>
                  <w:noProof/>
                  <w:lang w:val="x-none"/>
                </w:rPr>
                <w:delText>¨</w:delText>
              </w:r>
              <w:r w:rsidRPr="005732D4" w:rsidDel="00F70601">
                <w:rPr>
                  <w:noProof/>
                  <w:lang w:val="en-GB"/>
                </w:rPr>
                <w:delText> </w:delText>
              </w:r>
            </w:del>
            <w:r w:rsidRPr="005732D4">
              <w:rPr>
                <w:noProof/>
                <w:lang w:val="en-GB"/>
              </w:rPr>
              <w:t>Lower academic entry criteria:</w:t>
            </w:r>
            <w:ins w:id="5" w:author="Author">
              <w:r w:rsidR="00F70601">
                <w:rPr>
                  <w:noProof/>
                  <w:lang w:val="en-GB"/>
                </w:rPr>
                <w:br/>
              </w:r>
            </w:ins>
            <w:del w:id="6" w:author="Author">
              <w:r w:rsidRPr="005732D4" w:rsidDel="00F70601">
                <w:rPr>
                  <w:noProof/>
                  <w:lang w:val="en-GB"/>
                </w:rPr>
                <w:delText> </w:delText>
              </w:r>
            </w:del>
            <w:r w:rsidRPr="005732D4">
              <w:rPr>
                <w:noProof/>
                <w:lang w:val="en-GB"/>
              </w:rPr>
              <w:t>A minimum of 6 GCSEs at grades A*/A with a minimum ABB prediction at A-level.</w:t>
            </w:r>
          </w:p>
          <w:p w14:paraId="532CA432" w14:textId="77777777" w:rsidR="00F70601" w:rsidRDefault="00F70601" w:rsidP="005732D4">
            <w:pPr>
              <w:pStyle w:val="SmallAuthorName"/>
              <w:rPr>
                <w:ins w:id="7" w:author="Author"/>
                <w:noProof/>
                <w:lang w:val="en-GB"/>
              </w:rPr>
            </w:pPr>
          </w:p>
          <w:p w14:paraId="28DFA037" w14:textId="65124116" w:rsidR="005732D4" w:rsidRPr="005732D4" w:rsidRDefault="005732D4" w:rsidP="005732D4">
            <w:pPr>
              <w:pStyle w:val="SmallAuthorName"/>
              <w:rPr>
                <w:noProof/>
                <w:lang w:val="en-GB"/>
              </w:rPr>
            </w:pPr>
            <w:del w:id="8" w:author="Author">
              <w:r w:rsidRPr="005732D4" w:rsidDel="00F70601">
                <w:rPr>
                  <w:noProof/>
                  <w:lang w:val="x-none"/>
                </w:rPr>
                <w:delText>¨</w:delText>
              </w:r>
              <w:r w:rsidRPr="005732D4" w:rsidDel="00F70601">
                <w:rPr>
                  <w:noProof/>
                  <w:lang w:val="en-GB"/>
                </w:rPr>
                <w:delText> </w:delText>
              </w:r>
            </w:del>
            <w:r w:rsidRPr="005732D4">
              <w:rPr>
                <w:noProof/>
                <w:lang w:val="en-GB"/>
              </w:rPr>
              <w:t>A lower UCAT threshold:</w:t>
            </w:r>
            <w:ins w:id="9" w:author="Author">
              <w:r w:rsidR="00F70601">
                <w:rPr>
                  <w:noProof/>
                  <w:lang w:val="en-GB"/>
                </w:rPr>
                <w:br/>
              </w:r>
            </w:ins>
            <w:del w:id="10" w:author="Author">
              <w:r w:rsidRPr="005732D4" w:rsidDel="00F70601">
                <w:rPr>
                  <w:noProof/>
                  <w:lang w:val="en-GB"/>
                </w:rPr>
                <w:delText> </w:delText>
              </w:r>
            </w:del>
            <w:r w:rsidRPr="005732D4">
              <w:rPr>
                <w:noProof/>
                <w:lang w:val="en-GB"/>
              </w:rPr>
              <w:t>PWAP applicants must score in the top 75% of scorers with their overall UCAT score and not have a band 4 SJT.</w:t>
            </w:r>
          </w:p>
          <w:p w14:paraId="46913C83" w14:textId="77777777" w:rsidR="00F70601" w:rsidRDefault="00F70601" w:rsidP="005732D4">
            <w:pPr>
              <w:pStyle w:val="SmallAuthorName"/>
              <w:rPr>
                <w:ins w:id="11" w:author="Author"/>
                <w:noProof/>
                <w:lang w:val="en-GB"/>
              </w:rPr>
            </w:pPr>
          </w:p>
          <w:p w14:paraId="2612137B" w14:textId="452966F7" w:rsidR="005732D4" w:rsidRPr="005732D4" w:rsidRDefault="005732D4" w:rsidP="005732D4">
            <w:pPr>
              <w:pStyle w:val="SmallAuthorName"/>
              <w:rPr>
                <w:noProof/>
                <w:lang w:val="en-GB"/>
              </w:rPr>
            </w:pPr>
            <w:del w:id="12" w:author="Author">
              <w:r w:rsidRPr="005732D4" w:rsidDel="00F70601">
                <w:rPr>
                  <w:noProof/>
                  <w:lang w:val="x-none"/>
                </w:rPr>
                <w:delText>¨</w:delText>
              </w:r>
              <w:r w:rsidRPr="005732D4" w:rsidDel="00F70601">
                <w:rPr>
                  <w:noProof/>
                  <w:lang w:val="en-GB"/>
                </w:rPr>
                <w:delText> </w:delText>
              </w:r>
            </w:del>
            <w:r w:rsidRPr="005732D4">
              <w:rPr>
                <w:noProof/>
                <w:lang w:val="en-GB"/>
              </w:rPr>
              <w:t>Guaranteed interview:</w:t>
            </w:r>
            <w:ins w:id="13" w:author="Author">
              <w:r w:rsidR="00F70601">
                <w:rPr>
                  <w:noProof/>
                  <w:lang w:val="en-GB"/>
                </w:rPr>
                <w:br/>
              </w:r>
            </w:ins>
            <w:del w:id="14" w:author="Author">
              <w:r w:rsidRPr="005732D4" w:rsidDel="00F70601">
                <w:rPr>
                  <w:noProof/>
                  <w:lang w:val="en-GB"/>
                </w:rPr>
                <w:delText> </w:delText>
              </w:r>
            </w:del>
            <w:r w:rsidRPr="005732D4">
              <w:rPr>
                <w:noProof/>
                <w:lang w:val="en-GB"/>
              </w:rPr>
              <w:t>Only if the above UCAT criteria has been met.</w:t>
            </w:r>
          </w:p>
          <w:p w14:paraId="7A177190" w14:textId="77777777" w:rsidR="00F70601" w:rsidRDefault="00F70601" w:rsidP="005732D4">
            <w:pPr>
              <w:pStyle w:val="SmallAuthorName"/>
              <w:rPr>
                <w:ins w:id="15" w:author="Author"/>
                <w:noProof/>
                <w:lang w:val="en-GB"/>
              </w:rPr>
            </w:pPr>
          </w:p>
          <w:p w14:paraId="1E8223B0" w14:textId="712D8FB1" w:rsidR="005732D4" w:rsidRPr="005732D4" w:rsidRDefault="005732D4" w:rsidP="005732D4">
            <w:pPr>
              <w:pStyle w:val="SmallAuthorName"/>
              <w:rPr>
                <w:noProof/>
                <w:lang w:val="en-GB"/>
              </w:rPr>
            </w:pPr>
            <w:del w:id="16" w:author="Author">
              <w:r w:rsidRPr="005732D4" w:rsidDel="00F70601">
                <w:rPr>
                  <w:noProof/>
                  <w:lang w:val="x-none"/>
                </w:rPr>
                <w:delText>¨</w:delText>
              </w:r>
              <w:r w:rsidRPr="005732D4" w:rsidDel="00F70601">
                <w:rPr>
                  <w:noProof/>
                  <w:lang w:val="en-GB"/>
                </w:rPr>
                <w:delText> </w:delText>
              </w:r>
            </w:del>
            <w:r w:rsidRPr="005732D4">
              <w:rPr>
                <w:noProof/>
                <w:lang w:val="en-GB"/>
              </w:rPr>
              <w:t>Lower offer grades: </w:t>
            </w:r>
            <w:ins w:id="17" w:author="Author">
              <w:r w:rsidR="00F70601">
                <w:rPr>
                  <w:noProof/>
                  <w:lang w:val="en-GB"/>
                </w:rPr>
                <w:br/>
              </w:r>
            </w:ins>
            <w:r w:rsidRPr="005732D4">
              <w:rPr>
                <w:noProof/>
                <w:lang w:val="en-GB"/>
              </w:rPr>
              <w:t>if successful at interview, based on meeting the required contextual criteria</w:t>
            </w:r>
          </w:p>
          <w:p w14:paraId="5963B500" w14:textId="77777777" w:rsidR="00F70601" w:rsidRDefault="00F70601" w:rsidP="005732D4">
            <w:pPr>
              <w:pStyle w:val="SmallAuthorName"/>
              <w:rPr>
                <w:ins w:id="18" w:author="Author"/>
                <w:noProof/>
                <w:lang w:val="en-GB"/>
              </w:rPr>
            </w:pPr>
          </w:p>
          <w:p w14:paraId="019FCDCA" w14:textId="2D455F3F" w:rsidR="005732D4" w:rsidRPr="005732D4" w:rsidRDefault="005732D4" w:rsidP="005732D4">
            <w:pPr>
              <w:pStyle w:val="SmallAuthorName"/>
              <w:rPr>
                <w:noProof/>
                <w:lang w:val="en-GB"/>
              </w:rPr>
            </w:pPr>
            <w:r w:rsidRPr="005732D4">
              <w:rPr>
                <w:noProof/>
                <w:lang w:val="en-GB"/>
              </w:rPr>
              <w:t xml:space="preserve">PWAP is recognised by UKWPMED, a collection of medical schools that recognise each </w:t>
            </w:r>
            <w:del w:id="19" w:author="Author">
              <w:r w:rsidRPr="005732D4" w:rsidDel="00FE472E">
                <w:rPr>
                  <w:noProof/>
                  <w:lang w:val="en-GB"/>
                </w:rPr>
                <w:delText xml:space="preserve">  </w:delText>
              </w:r>
            </w:del>
            <w:r w:rsidRPr="005732D4">
              <w:rPr>
                <w:noProof/>
                <w:lang w:val="en-GB"/>
              </w:rPr>
              <w:t>other's access programmes.</w:t>
            </w:r>
          </w:p>
          <w:p w14:paraId="2028131D" w14:textId="54E6875B" w:rsidR="005F4830" w:rsidRPr="00AE1C6F" w:rsidRDefault="00F70601" w:rsidP="00E67577">
            <w:pPr>
              <w:pStyle w:val="SmallAuthorName"/>
              <w:rPr>
                <w:noProof/>
                <w:color w:val="000000" w:themeColor="text1"/>
                <w:lang w:val="en-GB"/>
              </w:rPr>
            </w:pPr>
            <w:r w:rsidRPr="00E67577">
              <w:rPr>
                <w:rFonts w:ascii="TheSans-Plain" w:eastAsia="Times New Roman" w:hAnsi="TheSans-Plain" w:cs="Times New Roman"/>
                <w:noProof/>
                <w:color w:val="FFFFFF"/>
                <w:kern w:val="28"/>
                <w:sz w:val="18"/>
                <w:szCs w:val="18"/>
                <w:lang w:val="en-GB" w:eastAsia="en-GB"/>
                <w14:cntxtAlts/>
              </w:rPr>
              <mc:AlternateContent>
                <mc:Choice Requires="wps">
                  <w:drawing>
                    <wp:anchor distT="45720" distB="45720" distL="114300" distR="114300" simplePos="0" relativeHeight="251661312" behindDoc="0" locked="0" layoutInCell="1" allowOverlap="1" wp14:anchorId="0F6179D2" wp14:editId="411C1FF6">
                      <wp:simplePos x="0" y="0"/>
                      <wp:positionH relativeFrom="column">
                        <wp:posOffset>-114300</wp:posOffset>
                      </wp:positionH>
                      <wp:positionV relativeFrom="paragraph">
                        <wp:posOffset>3207385</wp:posOffset>
                      </wp:positionV>
                      <wp:extent cx="5091430" cy="431800"/>
                      <wp:effectExtent l="5715" t="0" r="635"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91430" cy="431800"/>
                              </a:xfrm>
                              <a:prstGeom prst="rect">
                                <a:avLst/>
                              </a:prstGeom>
                              <a:solidFill>
                                <a:srgbClr val="FFFFFF"/>
                              </a:solidFill>
                              <a:ln w="9525">
                                <a:noFill/>
                                <a:miter lim="800000"/>
                                <a:headEnd/>
                                <a:tailEnd/>
                              </a:ln>
                            </wps:spPr>
                            <wps:txbx>
                              <w:txbxContent>
                                <w:p w14:paraId="1D48CDF4" w14:textId="679E4A3E" w:rsidR="00E67577" w:rsidRPr="00E67577" w:rsidRDefault="00E67577" w:rsidP="00E67577">
                                  <w:pPr>
                                    <w:jc w:val="center"/>
                                    <w:rPr>
                                      <w:sz w:val="22"/>
                                    </w:rPr>
                                  </w:pPr>
                                  <w:r w:rsidRPr="00E67577">
                                    <w:rPr>
                                      <w:sz w:val="22"/>
                                    </w:rPr>
                                    <w:t>The University of Manchester is Britain’s largest University, with a distinguished history of academic achievement and an ambitious agenda for the future.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6179D2" id="_x0000_t202" coordsize="21600,21600" o:spt="202" path="m,l,21600r21600,l21600,xe">
                      <v:stroke joinstyle="miter"/>
                      <v:path gradientshapeok="t" o:connecttype="rect"/>
                    </v:shapetype>
                    <v:shape id="Text Box 2" o:spid="_x0000_s1026" type="#_x0000_t202" style="position:absolute;margin-left:-9pt;margin-top:252.55pt;width:400.9pt;height:3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" stroked="f">
                      <v:textbox>
                        <w:txbxContent>
                          <w:p w14:paraId="1D48CDF4" w14:textId="679E4A3E" w:rsidR="00E67577" w:rsidRPr="00E67577" w:rsidRDefault="00E67577" w:rsidP="00E67577">
                            <w:pPr>
                              <w:jc w:val="center"/>
                              <w:rPr>
                                <w:sz w:val="22"/>
                              </w:rPr>
                            </w:pPr>
                            <w:r w:rsidRPr="00E67577">
                              <w:rPr>
                                <w:sz w:val="22"/>
                              </w:rPr>
                              <w:t>The University of Manchester is Britain’s largest University, with a distinguished history of academic achievement and an ambitious agenda for the future.</w:t>
                            </w:r>
                          </w:p>
                        </w:txbxContent>
                      </v:textbox>
                      <w10:wrap type="square"/>
                    </v:shape>
                  </w:pict>
                </mc:Fallback>
              </mc:AlternateContent>
            </w:r>
            <w:r>
              <w:rPr>
                <w:rFonts w:asciiTheme="majorHAnsi" w:hAnsiTheme="majorHAnsi"/>
                <w:noProof/>
                <w:color w:val="000000" w:themeColor="text1"/>
                <w:sz w:val="36"/>
                <w:szCs w:val="36"/>
                <w:lang w:val="en-GB"/>
              </w:rPr>
              <w:drawing>
                <wp:anchor distT="0" distB="0" distL="114300" distR="114300" simplePos="0" relativeHeight="251659264" behindDoc="1" locked="0" layoutInCell="1" allowOverlap="1" wp14:anchorId="1D31F78D" wp14:editId="2B9DCA59">
                  <wp:simplePos x="0" y="0"/>
                  <wp:positionH relativeFrom="column">
                    <wp:posOffset>-1733550</wp:posOffset>
                  </wp:positionH>
                  <wp:positionV relativeFrom="paragraph">
                    <wp:posOffset>2402840</wp:posOffset>
                  </wp:positionV>
                  <wp:extent cx="5531485" cy="2046605"/>
                  <wp:effectExtent l="8890" t="0" r="1905" b="1905"/>
                  <wp:wrapTight wrapText="bothSides">
                    <wp:wrapPolygon edited="0">
                      <wp:start x="21565" y="-94"/>
                      <wp:lineTo x="67" y="-94"/>
                      <wp:lineTo x="67" y="21419"/>
                      <wp:lineTo x="21565" y="21419"/>
                      <wp:lineTo x="21565" y="-94"/>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5531485" cy="2046605"/>
                          </a:xfrm>
                          <a:prstGeom prst="rect">
                            <a:avLst/>
                          </a:prstGeom>
                          <a:noFill/>
                        </pic:spPr>
                      </pic:pic>
                    </a:graphicData>
                  </a:graphic>
                  <wp14:sizeRelH relativeFrom="margin">
                    <wp14:pctWidth>0</wp14:pctWidth>
                  </wp14:sizeRelH>
                  <wp14:sizeRelV relativeFrom="margin">
                    <wp14:pctHeight>0</wp14:pctHeight>
                  </wp14:sizeRelV>
                </wp:anchor>
              </w:drawing>
            </w:r>
            <w:r w:rsidR="005732D4" w:rsidRPr="005732D4">
              <w:rPr>
                <w:noProof/>
                <w:lang w:val="en-GB"/>
              </w:rPr>
              <w:t> </w:t>
            </w:r>
          </w:p>
        </w:tc>
        <w:tc>
          <w:tcPr>
            <w:tcW w:w="20" w:type="dxa"/>
            <w:tcBorders>
              <w:top w:val="nil"/>
              <w:left w:val="nil"/>
              <w:bottom w:val="nil"/>
              <w:right w:val="nil"/>
            </w:tcBorders>
            <w:vAlign w:val="center"/>
            <w:tcPrChange w:id="20" w:author="Author">
              <w:tcPr>
                <w:tcW w:w="236" w:type="dxa"/>
                <w:gridSpan w:val="2"/>
                <w:tcBorders>
                  <w:top w:val="nil"/>
                  <w:left w:val="nil"/>
                  <w:bottom w:val="nil"/>
                  <w:right w:val="nil"/>
                </w:tcBorders>
                <w:vAlign w:val="center"/>
              </w:tcPr>
            </w:tcPrChange>
          </w:tcPr>
          <w:p w14:paraId="3C71F1E4" w14:textId="6A6FA75E" w:rsidR="005F4830" w:rsidRPr="00AE1C6F" w:rsidRDefault="005F4830" w:rsidP="00457BCB">
            <w:pPr>
              <w:jc w:val="center"/>
              <w:rPr>
                <w:noProof/>
                <w:color w:val="000000" w:themeColor="text1"/>
                <w:lang w:val="en-GB"/>
              </w:rPr>
            </w:pPr>
          </w:p>
        </w:tc>
        <w:tc>
          <w:tcPr>
            <w:tcW w:w="8593" w:type="dxa"/>
            <w:gridSpan w:val="7"/>
            <w:tcBorders>
              <w:top w:val="nil"/>
              <w:left w:val="nil"/>
              <w:bottom w:val="nil"/>
              <w:right w:val="nil"/>
            </w:tcBorders>
            <w:tcPrChange w:id="21" w:author="Author">
              <w:tcPr>
                <w:tcW w:w="8593" w:type="dxa"/>
                <w:gridSpan w:val="7"/>
                <w:tcBorders>
                  <w:top w:val="nil"/>
                  <w:left w:val="nil"/>
                  <w:bottom w:val="nil"/>
                  <w:right w:val="nil"/>
                </w:tcBorders>
              </w:tcPr>
            </w:tcPrChange>
          </w:tcPr>
          <w:p w14:paraId="7A597933" w14:textId="1AC989AF" w:rsidR="005F4830" w:rsidRPr="00AE1C6F" w:rsidRDefault="00E67577" w:rsidP="005F4830">
            <w:pPr>
              <w:pStyle w:val="NoSpacing"/>
              <w:rPr>
                <w:rFonts w:asciiTheme="majorHAnsi" w:hAnsiTheme="majorHAnsi"/>
                <w:noProof/>
                <w:color w:val="000000" w:themeColor="text1"/>
                <w:sz w:val="36"/>
                <w:szCs w:val="36"/>
                <w:lang w:val="en-GB"/>
              </w:rPr>
            </w:pPr>
            <w:r w:rsidRPr="00AE1C6F">
              <w:rPr>
                <w:noProof/>
                <w:lang w:val="en-GB" w:bidi="en-US"/>
              </w:rPr>
              <w:drawing>
                <wp:anchor distT="0" distB="0" distL="114300" distR="114300" simplePos="0" relativeHeight="251658240" behindDoc="1" locked="0" layoutInCell="1" allowOverlap="1" wp14:anchorId="4EC15489" wp14:editId="53F51FA0">
                  <wp:simplePos x="0" y="0"/>
                  <wp:positionH relativeFrom="column">
                    <wp:posOffset>582930</wp:posOffset>
                  </wp:positionH>
                  <wp:positionV relativeFrom="paragraph">
                    <wp:posOffset>230505</wp:posOffset>
                  </wp:positionV>
                  <wp:extent cx="4677410" cy="3437255"/>
                  <wp:effectExtent l="0" t="0" r="8890" b="0"/>
                  <wp:wrapTight wrapText="bothSides">
                    <wp:wrapPolygon edited="0">
                      <wp:start x="0" y="0"/>
                      <wp:lineTo x="0" y="21428"/>
                      <wp:lineTo x="21553" y="21428"/>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677410" cy="3437255"/>
                          </a:xfrm>
                          <a:prstGeom prst="rect">
                            <a:avLst/>
                          </a:prstGeom>
                        </pic:spPr>
                      </pic:pic>
                    </a:graphicData>
                  </a:graphic>
                  <wp14:sizeRelH relativeFrom="margin">
                    <wp14:pctWidth>0</wp14:pctWidth>
                  </wp14:sizeRelH>
                  <wp14:sizeRelV relativeFrom="margin">
                    <wp14:pctHeight>0</wp14:pctHeight>
                  </wp14:sizeRelV>
                </wp:anchor>
              </w:drawing>
            </w:r>
          </w:p>
        </w:tc>
      </w:tr>
      <w:tr w:rsidR="005F4830" w:rsidRPr="00AE1C6F" w14:paraId="09F81B74" w14:textId="77777777" w:rsidTr="00374566">
        <w:tblPrEx>
          <w:tblW w:w="13003" w:type="dxa"/>
          <w:tblLayout w:type="fixed"/>
          <w:tblCellMar>
            <w:left w:w="0" w:type="dxa"/>
            <w:right w:w="0" w:type="dxa"/>
          </w:tblCellMar>
          <w:tblPrExChange w:id="22" w:author="Author">
            <w:tblPrEx>
              <w:tblW w:w="13003" w:type="dxa"/>
              <w:tblLayout w:type="fixed"/>
              <w:tblCellMar>
                <w:left w:w="0" w:type="dxa"/>
                <w:right w:w="0" w:type="dxa"/>
              </w:tblCellMar>
            </w:tblPrEx>
          </w:tblPrExChange>
        </w:tblPrEx>
        <w:trPr>
          <w:trHeight w:val="728"/>
          <w:trPrChange w:id="23" w:author="Author">
            <w:trPr>
              <w:trHeight w:val="728"/>
            </w:trPr>
          </w:trPrChange>
        </w:trPr>
        <w:tc>
          <w:tcPr>
            <w:tcW w:w="4390" w:type="dxa"/>
            <w:gridSpan w:val="3"/>
            <w:vMerge/>
            <w:tcBorders>
              <w:top w:val="nil"/>
              <w:left w:val="nil"/>
              <w:bottom w:val="nil"/>
              <w:right w:val="nil"/>
            </w:tcBorders>
            <w:tcPrChange w:id="24" w:author="Author">
              <w:tcPr>
                <w:tcW w:w="4174" w:type="dxa"/>
                <w:gridSpan w:val="2"/>
                <w:vMerge/>
                <w:tcBorders>
                  <w:top w:val="nil"/>
                  <w:left w:val="nil"/>
                  <w:bottom w:val="nil"/>
                  <w:right w:val="nil"/>
                </w:tcBorders>
              </w:tcPr>
            </w:tcPrChange>
          </w:tcPr>
          <w:p w14:paraId="677B8DEB" w14:textId="77777777" w:rsidR="005F4830" w:rsidRPr="00AE1C6F" w:rsidRDefault="005F4830" w:rsidP="005F4830">
            <w:pPr>
              <w:pStyle w:val="PhotoCaption"/>
              <w:rPr>
                <w:color w:val="000000" w:themeColor="text1"/>
                <w:lang w:val="en-GB"/>
              </w:rPr>
            </w:pPr>
          </w:p>
        </w:tc>
        <w:tc>
          <w:tcPr>
            <w:tcW w:w="20" w:type="dxa"/>
            <w:vMerge w:val="restart"/>
            <w:tcBorders>
              <w:top w:val="nil"/>
              <w:left w:val="nil"/>
              <w:right w:val="nil"/>
            </w:tcBorders>
            <w:vAlign w:val="center"/>
            <w:tcPrChange w:id="25" w:author="Author">
              <w:tcPr>
                <w:tcW w:w="236" w:type="dxa"/>
                <w:gridSpan w:val="2"/>
                <w:vMerge w:val="restart"/>
                <w:tcBorders>
                  <w:top w:val="nil"/>
                  <w:left w:val="nil"/>
                  <w:right w:val="nil"/>
                </w:tcBorders>
                <w:vAlign w:val="center"/>
              </w:tcPr>
            </w:tcPrChange>
          </w:tcPr>
          <w:p w14:paraId="0A00566D" w14:textId="0412FC30" w:rsidR="005F4830" w:rsidRPr="00AE1C6F" w:rsidRDefault="005F4830" w:rsidP="00457BCB">
            <w:pPr>
              <w:jc w:val="center"/>
              <w:rPr>
                <w:noProof/>
                <w:color w:val="000000" w:themeColor="text1"/>
                <w:lang w:val="en-GB"/>
              </w:rPr>
            </w:pPr>
          </w:p>
        </w:tc>
        <w:tc>
          <w:tcPr>
            <w:tcW w:w="8593" w:type="dxa"/>
            <w:gridSpan w:val="7"/>
            <w:tcBorders>
              <w:top w:val="nil"/>
              <w:left w:val="nil"/>
              <w:bottom w:val="nil"/>
              <w:right w:val="nil"/>
            </w:tcBorders>
            <w:vAlign w:val="center"/>
            <w:tcPrChange w:id="26" w:author="Author">
              <w:tcPr>
                <w:tcW w:w="8593" w:type="dxa"/>
                <w:gridSpan w:val="7"/>
                <w:tcBorders>
                  <w:top w:val="nil"/>
                  <w:left w:val="nil"/>
                  <w:bottom w:val="nil"/>
                  <w:right w:val="nil"/>
                </w:tcBorders>
                <w:vAlign w:val="center"/>
              </w:tcPr>
            </w:tcPrChange>
          </w:tcPr>
          <w:p w14:paraId="5809E3FF" w14:textId="34C1313F" w:rsidR="00E67577" w:rsidRPr="009E5D0E" w:rsidRDefault="00E67577" w:rsidP="00E67577">
            <w:pPr>
              <w:keepLines/>
              <w:widowControl w:val="0"/>
              <w:spacing w:after="140" w:line="283" w:lineRule="auto"/>
              <w:jc w:val="center"/>
              <w:rPr>
                <w:rFonts w:ascii="Franklin Gothic Book" w:eastAsia="Times New Roman" w:hAnsi="Franklin Gothic Book" w:cs="Times New Roman"/>
                <w:color w:val="000000"/>
                <w:kern w:val="28"/>
                <w:sz w:val="18"/>
                <w:szCs w:val="18"/>
                <w:lang w:val="en-GB" w:eastAsia="en-GB"/>
                <w14:cntxtAlts/>
              </w:rPr>
            </w:pPr>
            <w:r w:rsidRPr="00E67577">
              <w:rPr>
                <w:rFonts w:ascii="Franklin Gothic Book" w:eastAsia="Times New Roman" w:hAnsi="Franklin Gothic Book" w:cs="Times New Roman"/>
                <w:color w:val="000000"/>
                <w:kern w:val="28"/>
                <w:sz w:val="18"/>
                <w:szCs w:val="18"/>
                <w:lang w:val="en-GB" w:eastAsia="en-GB"/>
                <w14:cntxtAlts/>
              </w:rPr>
              <w:t xml:space="preserve">Simulated ward at LIFE, Chorley &amp; South Ribble district hospital. Providing state of the art teaching </w:t>
            </w:r>
            <w:r>
              <w:rPr>
                <w:rFonts w:ascii="Franklin Gothic Book" w:eastAsia="Times New Roman" w:hAnsi="Franklin Gothic Book" w:cs="Times New Roman"/>
                <w:color w:val="000000"/>
                <w:kern w:val="28"/>
                <w:sz w:val="18"/>
                <w:szCs w:val="18"/>
                <w:lang w:val="en-GB" w:eastAsia="en-GB"/>
                <w14:cntxtAlts/>
              </w:rPr>
              <w:t xml:space="preserve">                       </w:t>
            </w:r>
            <w:r w:rsidRPr="00E67577">
              <w:rPr>
                <w:rFonts w:ascii="Franklin Gothic Book" w:eastAsia="Times New Roman" w:hAnsi="Franklin Gothic Book" w:cs="Times New Roman"/>
                <w:color w:val="000000"/>
                <w:kern w:val="28"/>
                <w:sz w:val="18"/>
                <w:szCs w:val="18"/>
                <w:lang w:val="en-GB" w:eastAsia="en-GB"/>
                <w14:cntxtAlts/>
              </w:rPr>
              <w:t>environments</w:t>
            </w:r>
          </w:p>
          <w:p w14:paraId="0048AB78" w14:textId="4F9924A8" w:rsidR="009E5D0E" w:rsidRPr="009E5D0E" w:rsidRDefault="009E5D0E" w:rsidP="009E5D0E">
            <w:pPr>
              <w:keepLines/>
              <w:widowControl w:val="0"/>
              <w:spacing w:after="140" w:line="283" w:lineRule="auto"/>
              <w:rPr>
                <w:rFonts w:ascii="TheSans-Plain" w:eastAsia="Times New Roman" w:hAnsi="TheSans-Plain" w:cs="Times New Roman"/>
                <w:color w:val="000000"/>
                <w:kern w:val="28"/>
                <w:sz w:val="18"/>
                <w:szCs w:val="18"/>
                <w:lang w:val="en-GB" w:eastAsia="en-GB"/>
                <w14:cntxtAlts/>
              </w:rPr>
            </w:pPr>
            <w:r w:rsidRPr="009E5D0E">
              <w:rPr>
                <w:rFonts w:ascii="TheSans-Plain" w:eastAsia="Times New Roman" w:hAnsi="TheSans-Plain" w:cs="Times New Roman"/>
                <w:color w:val="FFFFFF"/>
                <w:kern w:val="28"/>
                <w:sz w:val="18"/>
                <w:szCs w:val="18"/>
                <w:lang w:val="en-GB" w:eastAsia="en-GB"/>
                <w14:cntxtAlts/>
              </w:rPr>
              <w:t>London.</w:t>
            </w:r>
          </w:p>
          <w:p w14:paraId="4A005635" w14:textId="5E2ABDDD" w:rsidR="005F4830" w:rsidRPr="00AE1C6F" w:rsidRDefault="009E5D0E" w:rsidP="009E5D0E">
            <w:pPr>
              <w:widowControl w:val="0"/>
              <w:spacing w:after="140" w:line="283" w:lineRule="auto"/>
              <w:rPr>
                <w:lang w:val="en-GB"/>
              </w:rPr>
            </w:pPr>
            <w:r w:rsidRPr="009E5D0E">
              <w:rPr>
                <w:rFonts w:ascii="Franklin Gothic Book" w:eastAsia="Times New Roman" w:hAnsi="Franklin Gothic Book" w:cs="Times New Roman"/>
                <w:color w:val="000000"/>
                <w:kern w:val="28"/>
                <w:sz w:val="18"/>
                <w:szCs w:val="18"/>
                <w:lang w:val="en-GB" w:eastAsia="en-GB"/>
                <w14:cntxtAlts/>
              </w:rPr>
              <w:t> </w:t>
            </w:r>
          </w:p>
        </w:tc>
      </w:tr>
      <w:tr w:rsidR="00290BC7" w:rsidRPr="00AE1C6F" w14:paraId="5CF4A8FC" w14:textId="77777777" w:rsidTr="00374566">
        <w:tblPrEx>
          <w:tblW w:w="13003" w:type="dxa"/>
          <w:tblLayout w:type="fixed"/>
          <w:tblCellMar>
            <w:left w:w="0" w:type="dxa"/>
            <w:right w:w="0" w:type="dxa"/>
          </w:tblCellMar>
          <w:tblPrExChange w:id="27" w:author="Author">
            <w:tblPrEx>
              <w:tblW w:w="13003" w:type="dxa"/>
              <w:tblLayout w:type="fixed"/>
              <w:tblCellMar>
                <w:left w:w="0" w:type="dxa"/>
                <w:right w:w="0" w:type="dxa"/>
              </w:tblCellMar>
            </w:tblPrEx>
          </w:tblPrExChange>
        </w:tblPrEx>
        <w:trPr>
          <w:trHeight w:val="1709"/>
          <w:trPrChange w:id="28" w:author="Author">
            <w:trPr>
              <w:trHeight w:val="1709"/>
            </w:trPr>
          </w:trPrChange>
        </w:trPr>
        <w:tc>
          <w:tcPr>
            <w:tcW w:w="4390" w:type="dxa"/>
            <w:gridSpan w:val="3"/>
            <w:vMerge/>
            <w:tcBorders>
              <w:top w:val="nil"/>
              <w:left w:val="nil"/>
              <w:bottom w:val="nil"/>
              <w:right w:val="nil"/>
            </w:tcBorders>
            <w:tcPrChange w:id="29" w:author="Author">
              <w:tcPr>
                <w:tcW w:w="4174" w:type="dxa"/>
                <w:gridSpan w:val="2"/>
                <w:vMerge/>
                <w:tcBorders>
                  <w:top w:val="nil"/>
                  <w:left w:val="nil"/>
                  <w:bottom w:val="nil"/>
                  <w:right w:val="nil"/>
                </w:tcBorders>
              </w:tcPr>
            </w:tcPrChange>
          </w:tcPr>
          <w:p w14:paraId="0E41EFB6" w14:textId="77777777" w:rsidR="00290BC7" w:rsidRPr="00AE1C6F" w:rsidRDefault="00290BC7" w:rsidP="00290BC7">
            <w:pPr>
              <w:pStyle w:val="PhotoCaption"/>
              <w:rPr>
                <w:color w:val="000000" w:themeColor="text1"/>
                <w:lang w:val="en-GB"/>
              </w:rPr>
            </w:pPr>
          </w:p>
        </w:tc>
        <w:tc>
          <w:tcPr>
            <w:tcW w:w="20" w:type="dxa"/>
            <w:vMerge/>
            <w:tcBorders>
              <w:left w:val="nil"/>
              <w:right w:val="nil"/>
            </w:tcBorders>
            <w:vAlign w:val="center"/>
            <w:tcPrChange w:id="30" w:author="Author">
              <w:tcPr>
                <w:tcW w:w="236" w:type="dxa"/>
                <w:gridSpan w:val="2"/>
                <w:vMerge/>
                <w:tcBorders>
                  <w:left w:val="nil"/>
                  <w:right w:val="nil"/>
                </w:tcBorders>
                <w:vAlign w:val="center"/>
              </w:tcPr>
            </w:tcPrChange>
          </w:tcPr>
          <w:p w14:paraId="1295BFEF" w14:textId="77777777" w:rsidR="00290BC7" w:rsidRPr="00AE1C6F" w:rsidRDefault="00290BC7" w:rsidP="00290BC7">
            <w:pPr>
              <w:jc w:val="center"/>
              <w:rPr>
                <w:noProof/>
                <w:color w:val="000000" w:themeColor="text1"/>
                <w:lang w:val="en-GB"/>
              </w:rPr>
            </w:pPr>
          </w:p>
        </w:tc>
        <w:tc>
          <w:tcPr>
            <w:tcW w:w="8593" w:type="dxa"/>
            <w:gridSpan w:val="7"/>
            <w:tcBorders>
              <w:top w:val="nil"/>
              <w:left w:val="nil"/>
              <w:bottom w:val="nil"/>
              <w:right w:val="nil"/>
            </w:tcBorders>
            <w:tcPrChange w:id="31" w:author="Author">
              <w:tcPr>
                <w:tcW w:w="8593" w:type="dxa"/>
                <w:gridSpan w:val="7"/>
                <w:tcBorders>
                  <w:top w:val="nil"/>
                  <w:left w:val="nil"/>
                  <w:bottom w:val="nil"/>
                  <w:right w:val="nil"/>
                </w:tcBorders>
              </w:tcPr>
            </w:tcPrChange>
          </w:tcPr>
          <w:p w14:paraId="55BFCFDB" w14:textId="1FC08C12" w:rsidR="00290BC7" w:rsidRPr="00290BC7" w:rsidRDefault="00290BC7" w:rsidP="00290BC7">
            <w:pPr>
              <w:pStyle w:val="SmallArticleSubtitle"/>
              <w:rPr>
                <w:b/>
                <w:bCs/>
                <w:noProof/>
                <w:sz w:val="28"/>
                <w:szCs w:val="28"/>
                <w:lang w:val="en-GB"/>
              </w:rPr>
            </w:pPr>
            <w:r w:rsidRPr="00290BC7">
              <w:rPr>
                <w:b/>
                <w:bCs/>
                <w:noProof/>
                <w:sz w:val="28"/>
                <w:szCs w:val="28"/>
                <w:lang w:val="en-GB"/>
              </w:rPr>
              <w:t>Academic and background criteria for the Programme</w:t>
            </w:r>
          </w:p>
          <w:p w14:paraId="38CA5A98" w14:textId="46023AB5" w:rsidR="00290BC7" w:rsidRPr="00290BC7" w:rsidRDefault="00290BC7" w:rsidP="00290BC7">
            <w:pPr>
              <w:pStyle w:val="SmallArticleSubtitle"/>
              <w:rPr>
                <w:b/>
                <w:bCs/>
                <w:noProof/>
                <w:sz w:val="24"/>
                <w:szCs w:val="24"/>
                <w:lang w:val="en-GB"/>
              </w:rPr>
            </w:pPr>
          </w:p>
          <w:p w14:paraId="3651C6AB" w14:textId="77777777" w:rsidR="00290BC7" w:rsidRPr="00290BC7" w:rsidRDefault="00290BC7" w:rsidP="00290BC7">
            <w:pPr>
              <w:pStyle w:val="SmallArticleSubtitle"/>
              <w:rPr>
                <w:b/>
                <w:bCs/>
                <w:noProof/>
                <w:sz w:val="24"/>
                <w:szCs w:val="24"/>
                <w:lang w:val="en-GB"/>
              </w:rPr>
            </w:pPr>
            <w:r w:rsidRPr="00290BC7">
              <w:rPr>
                <w:b/>
                <w:bCs/>
                <w:noProof/>
                <w:sz w:val="24"/>
                <w:szCs w:val="24"/>
                <w:lang w:val="en-GB"/>
              </w:rPr>
              <w:t xml:space="preserve">Essential criteria </w:t>
            </w:r>
          </w:p>
          <w:p w14:paraId="7A3F4CFC" w14:textId="77777777" w:rsidR="00290BC7" w:rsidRPr="00290BC7" w:rsidRDefault="00290BC7" w:rsidP="00290BC7">
            <w:pPr>
              <w:pStyle w:val="SmallArticleSubtitle"/>
              <w:rPr>
                <w:noProof/>
                <w:sz w:val="24"/>
                <w:szCs w:val="24"/>
                <w:lang w:val="en-GB"/>
              </w:rPr>
            </w:pPr>
            <w:r w:rsidRPr="00290BC7">
              <w:rPr>
                <w:noProof/>
                <w:sz w:val="24"/>
                <w:szCs w:val="24"/>
                <w:lang w:val="en-GB"/>
              </w:rPr>
              <w:t>To apply for PWAP you MUST meet all the essential criteria:-</w:t>
            </w:r>
          </w:p>
          <w:p w14:paraId="6979540F" w14:textId="77777777" w:rsidR="00290BC7" w:rsidRPr="00290BC7" w:rsidRDefault="00290BC7" w:rsidP="00290BC7">
            <w:pPr>
              <w:pStyle w:val="SmallArticleSubtitle"/>
              <w:rPr>
                <w:noProof/>
                <w:sz w:val="24"/>
                <w:szCs w:val="24"/>
                <w:lang w:val="en-GB"/>
              </w:rPr>
            </w:pPr>
            <w:r w:rsidRPr="00290BC7">
              <w:rPr>
                <w:noProof/>
                <w:sz w:val="24"/>
                <w:szCs w:val="24"/>
                <w:lang w:val="en-GB"/>
              </w:rPr>
              <w:t>1. You are in Year 12 (lower sixth) in a state-maintained post 16 institution.</w:t>
            </w:r>
          </w:p>
          <w:p w14:paraId="6E9AAEAB" w14:textId="77777777" w:rsidR="00290BC7" w:rsidRPr="00290BC7" w:rsidRDefault="00290BC7" w:rsidP="00290BC7">
            <w:pPr>
              <w:pStyle w:val="SmallArticleSubtitle"/>
              <w:rPr>
                <w:noProof/>
                <w:sz w:val="24"/>
                <w:szCs w:val="24"/>
                <w:lang w:val="en-GB"/>
              </w:rPr>
            </w:pPr>
            <w:r w:rsidRPr="00290BC7">
              <w:rPr>
                <w:noProof/>
                <w:sz w:val="24"/>
                <w:szCs w:val="24"/>
                <w:lang w:val="en-GB"/>
              </w:rPr>
              <w:t>2. You attended a state high school (did not have to pay for your education).</w:t>
            </w:r>
          </w:p>
          <w:p w14:paraId="3F2BD38D" w14:textId="77777777" w:rsidR="00290BC7" w:rsidRPr="00290BC7" w:rsidRDefault="00290BC7" w:rsidP="00290BC7">
            <w:pPr>
              <w:pStyle w:val="SmallArticleSubtitle"/>
              <w:rPr>
                <w:noProof/>
                <w:sz w:val="24"/>
                <w:szCs w:val="24"/>
                <w:lang w:val="en-GB"/>
              </w:rPr>
            </w:pPr>
            <w:r w:rsidRPr="00290BC7">
              <w:rPr>
                <w:noProof/>
                <w:sz w:val="24"/>
                <w:szCs w:val="24"/>
                <w:lang w:val="en-GB"/>
              </w:rPr>
              <w:t>4. We require at least seven GCSEs at grade A (7) or A* (8+).</w:t>
            </w:r>
          </w:p>
          <w:p w14:paraId="0F5FA4C3" w14:textId="77777777" w:rsidR="00290BC7" w:rsidRPr="00290BC7" w:rsidRDefault="00290BC7" w:rsidP="00290BC7">
            <w:pPr>
              <w:pStyle w:val="SmallArticleSubtitle"/>
              <w:rPr>
                <w:noProof/>
                <w:sz w:val="24"/>
                <w:szCs w:val="24"/>
                <w:lang w:val="en-GB"/>
              </w:rPr>
            </w:pPr>
            <w:r w:rsidRPr="00290BC7">
              <w:rPr>
                <w:noProof/>
                <w:sz w:val="24"/>
                <w:szCs w:val="24"/>
                <w:lang w:val="en-GB"/>
              </w:rPr>
              <w:t xml:space="preserve">English Language, Mathematics and at least two science subjects are required at GCSE minimum grade B(6). If Dual Award Science or Core and Additional Science are offered, the minimum required is BB(66). </w:t>
            </w:r>
          </w:p>
          <w:p w14:paraId="63408CD4" w14:textId="77777777" w:rsidR="00290BC7" w:rsidRPr="00290BC7" w:rsidRDefault="00290BC7" w:rsidP="00290BC7">
            <w:pPr>
              <w:pStyle w:val="SmallArticleSubtitle"/>
              <w:rPr>
                <w:noProof/>
                <w:sz w:val="24"/>
                <w:szCs w:val="24"/>
                <w:lang w:val="en-GB"/>
              </w:rPr>
            </w:pPr>
            <w:r w:rsidRPr="00290BC7">
              <w:rPr>
                <w:noProof/>
                <w:sz w:val="24"/>
                <w:szCs w:val="24"/>
                <w:lang w:val="en-GB"/>
              </w:rPr>
              <w:t>A-Level required topics are:</w:t>
            </w:r>
          </w:p>
          <w:p w14:paraId="3E677F80" w14:textId="77777777" w:rsidR="00290BC7" w:rsidRPr="00290BC7" w:rsidRDefault="00290BC7" w:rsidP="00290BC7">
            <w:pPr>
              <w:pStyle w:val="SmallArticleSubtitle"/>
              <w:rPr>
                <w:noProof/>
                <w:sz w:val="24"/>
                <w:szCs w:val="24"/>
                <w:lang w:val="en-GB"/>
              </w:rPr>
            </w:pPr>
            <w:r w:rsidRPr="00290BC7">
              <w:rPr>
                <w:noProof/>
                <w:sz w:val="24"/>
                <w:szCs w:val="24"/>
                <w:lang w:val="en-GB"/>
              </w:rPr>
              <w:t>Chemistry or Biology/Human Biology; and</w:t>
            </w:r>
          </w:p>
          <w:p w14:paraId="23932D37" w14:textId="77777777" w:rsidR="00290BC7" w:rsidRPr="00290BC7" w:rsidRDefault="00290BC7" w:rsidP="00290BC7">
            <w:pPr>
              <w:pStyle w:val="SmallArticleSubtitle"/>
              <w:rPr>
                <w:noProof/>
                <w:sz w:val="24"/>
                <w:szCs w:val="24"/>
                <w:lang w:val="en-GB"/>
              </w:rPr>
            </w:pPr>
            <w:r w:rsidRPr="00290BC7">
              <w:rPr>
                <w:noProof/>
                <w:sz w:val="24"/>
                <w:szCs w:val="24"/>
                <w:lang w:val="en-GB"/>
              </w:rPr>
              <w:t xml:space="preserve">One of the following subjects from Chemistry; Biology/Human Biology; Physics; Psychology; Mathematics or Further Mathematics; </w:t>
            </w:r>
          </w:p>
          <w:p w14:paraId="603A570B" w14:textId="6E91CC7D" w:rsidR="00290BC7" w:rsidRDefault="00290BC7" w:rsidP="00290BC7">
            <w:pPr>
              <w:pStyle w:val="SmallArticleSubtitle"/>
              <w:rPr>
                <w:noProof/>
                <w:sz w:val="24"/>
                <w:szCs w:val="24"/>
                <w:lang w:val="en-GB"/>
              </w:rPr>
            </w:pPr>
            <w:r w:rsidRPr="00290BC7">
              <w:rPr>
                <w:noProof/>
                <w:sz w:val="24"/>
                <w:szCs w:val="24"/>
                <w:lang w:val="en-GB"/>
              </w:rPr>
              <w:t>A combination of three sciences is equally acceptable at A-level. However, our offer will not include combinations of very similar subjects, for example, Biology and Human Biology or Maths and Further Maths together</w:t>
            </w:r>
            <w:r>
              <w:rPr>
                <w:noProof/>
                <w:sz w:val="24"/>
                <w:szCs w:val="24"/>
                <w:lang w:val="en-GB"/>
              </w:rPr>
              <w:t>.</w:t>
            </w:r>
          </w:p>
          <w:p w14:paraId="6A5EBF55" w14:textId="7BA30032" w:rsidR="00290BC7" w:rsidRDefault="00290BC7" w:rsidP="00290BC7">
            <w:pPr>
              <w:pStyle w:val="SmallArticleSubtitle"/>
              <w:rPr>
                <w:noProof/>
                <w:sz w:val="24"/>
                <w:szCs w:val="24"/>
                <w:lang w:val="en-GB"/>
              </w:rPr>
            </w:pPr>
          </w:p>
          <w:p w14:paraId="1B6583F2" w14:textId="234E060D" w:rsidR="00290BC7" w:rsidRPr="00290BC7" w:rsidRDefault="00290BC7" w:rsidP="00290BC7">
            <w:pPr>
              <w:pStyle w:val="SmallArticleSubtitle"/>
              <w:rPr>
                <w:noProof/>
                <w:sz w:val="24"/>
                <w:szCs w:val="24"/>
                <w:lang w:val="en-GB"/>
              </w:rPr>
            </w:pPr>
            <w:r>
              <w:rPr>
                <w:noProof/>
                <w:sz w:val="24"/>
                <w:szCs w:val="24"/>
                <w:lang w:val="en-GB"/>
              </w:rPr>
              <w:t>I</w:t>
            </w:r>
            <w:r w:rsidRPr="00290BC7">
              <w:rPr>
                <w:noProof/>
                <w:sz w:val="24"/>
                <w:szCs w:val="24"/>
                <w:lang w:val="en-GB"/>
              </w:rPr>
              <w:t>n addition to the essential criteria, you will need at least one of the following socio-economic or personal background priority criteria.</w:t>
            </w:r>
          </w:p>
          <w:p w14:paraId="20839F1A" w14:textId="77777777" w:rsidR="00290BC7" w:rsidRPr="00290BC7" w:rsidRDefault="00290BC7" w:rsidP="00290BC7">
            <w:pPr>
              <w:pStyle w:val="SmallArticleSubtitle"/>
              <w:rPr>
                <w:b/>
                <w:bCs/>
                <w:noProof/>
                <w:sz w:val="24"/>
                <w:szCs w:val="24"/>
                <w:lang w:val="en-GB"/>
              </w:rPr>
            </w:pPr>
            <w:r w:rsidRPr="00290BC7">
              <w:rPr>
                <w:b/>
                <w:bCs/>
                <w:noProof/>
                <w:sz w:val="24"/>
                <w:szCs w:val="24"/>
                <w:lang w:val="en-GB"/>
              </w:rPr>
              <w:t>Socio-economic background</w:t>
            </w:r>
          </w:p>
          <w:p w14:paraId="747B6728" w14:textId="77777777" w:rsidR="00290BC7" w:rsidRPr="00290BC7" w:rsidRDefault="00290BC7" w:rsidP="00290BC7">
            <w:pPr>
              <w:pStyle w:val="SmallArticleSubtitle"/>
              <w:rPr>
                <w:noProof/>
                <w:sz w:val="24"/>
                <w:szCs w:val="24"/>
                <w:lang w:val="en-GB"/>
              </w:rPr>
            </w:pPr>
            <w:r w:rsidRPr="00290BC7">
              <w:rPr>
                <w:noProof/>
                <w:sz w:val="24"/>
                <w:szCs w:val="24"/>
                <w:lang w:val="en-GB"/>
              </w:rPr>
              <w:t xml:space="preserve">Socio-economic background refers to where you live, study and the financial support you may have received. </w:t>
            </w:r>
          </w:p>
          <w:p w14:paraId="2BE300C6" w14:textId="77777777" w:rsidR="00290BC7" w:rsidRPr="00290BC7" w:rsidRDefault="00290BC7" w:rsidP="00290BC7">
            <w:pPr>
              <w:pStyle w:val="SmallArticleSubtitle"/>
              <w:rPr>
                <w:noProof/>
                <w:sz w:val="24"/>
                <w:szCs w:val="24"/>
                <w:lang w:val="en-GB"/>
              </w:rPr>
            </w:pPr>
            <w:r w:rsidRPr="00290BC7">
              <w:rPr>
                <w:noProof/>
                <w:sz w:val="24"/>
                <w:szCs w:val="24"/>
                <w:lang w:val="en-GB"/>
              </w:rPr>
              <w:t>We prioritise students who meet the following:</w:t>
            </w:r>
          </w:p>
          <w:p w14:paraId="50C47FB8" w14:textId="6AA68113" w:rsidR="00290BC7" w:rsidRPr="00290BC7" w:rsidRDefault="005B3E6D" w:rsidP="00290BC7">
            <w:pPr>
              <w:pStyle w:val="SmallArticleSubtitle"/>
              <w:numPr>
                <w:ilvl w:val="0"/>
                <w:numId w:val="1"/>
              </w:numPr>
              <w:rPr>
                <w:noProof/>
                <w:sz w:val="24"/>
                <w:szCs w:val="24"/>
                <w:lang w:val="en-GB"/>
              </w:rPr>
            </w:pPr>
            <w:ins w:id="32" w:author="Author">
              <w:r>
                <w:rPr>
                  <w:noProof/>
                  <w:sz w:val="24"/>
                  <w:szCs w:val="24"/>
                  <w:lang w:val="en-GB"/>
                </w:rPr>
                <w:t>L</w:t>
              </w:r>
            </w:ins>
            <w:del w:id="33" w:author="Author">
              <w:r w:rsidR="00290BC7" w:rsidRPr="00290BC7" w:rsidDel="005B3E6D">
                <w:rPr>
                  <w:noProof/>
                  <w:sz w:val="24"/>
                  <w:szCs w:val="24"/>
                  <w:lang w:val="en-GB"/>
                </w:rPr>
                <w:delText>l</w:delText>
              </w:r>
            </w:del>
            <w:r w:rsidR="00290BC7" w:rsidRPr="00290BC7">
              <w:rPr>
                <w:noProof/>
                <w:sz w:val="24"/>
                <w:szCs w:val="24"/>
                <w:lang w:val="en-GB"/>
              </w:rPr>
              <w:t xml:space="preserve">ive in a neighbourhood that has a low progression rate to higher education or an area that has a high level of financial, social or economic deprivation. Check your postcode on our contextual admissions page; </w:t>
            </w:r>
          </w:p>
          <w:p w14:paraId="1D649275" w14:textId="7868616D" w:rsidR="00290BC7" w:rsidRPr="00290BC7" w:rsidRDefault="005B3E6D" w:rsidP="00290BC7">
            <w:pPr>
              <w:pStyle w:val="SmallArticleSubtitle"/>
              <w:numPr>
                <w:ilvl w:val="0"/>
                <w:numId w:val="1"/>
              </w:numPr>
              <w:rPr>
                <w:noProof/>
                <w:sz w:val="24"/>
                <w:szCs w:val="24"/>
                <w:lang w:val="en-GB"/>
              </w:rPr>
            </w:pPr>
            <w:ins w:id="34" w:author="Author">
              <w:r>
                <w:rPr>
                  <w:noProof/>
                  <w:sz w:val="24"/>
                  <w:szCs w:val="24"/>
                  <w:lang w:val="en-GB"/>
                </w:rPr>
                <w:t>R</w:t>
              </w:r>
            </w:ins>
            <w:del w:id="35" w:author="Author">
              <w:r w:rsidR="00290BC7" w:rsidRPr="00290BC7" w:rsidDel="005B3E6D">
                <w:rPr>
                  <w:noProof/>
                  <w:sz w:val="24"/>
                  <w:szCs w:val="24"/>
                  <w:lang w:val="en-GB"/>
                </w:rPr>
                <w:delText>r</w:delText>
              </w:r>
            </w:del>
            <w:r w:rsidR="00290BC7" w:rsidRPr="00290BC7">
              <w:rPr>
                <w:noProof/>
                <w:sz w:val="24"/>
                <w:szCs w:val="24"/>
                <w:lang w:val="en-GB"/>
              </w:rPr>
              <w:t>eceive discretionary learner payments/16–19 bursary/free school meals (FSM) at your current college;</w:t>
            </w:r>
          </w:p>
          <w:p w14:paraId="36535976" w14:textId="0763B629" w:rsidR="00290BC7" w:rsidRPr="00290BC7" w:rsidRDefault="005B3E6D" w:rsidP="00290BC7">
            <w:pPr>
              <w:pStyle w:val="SmallArticleSubtitle"/>
              <w:numPr>
                <w:ilvl w:val="0"/>
                <w:numId w:val="1"/>
              </w:numPr>
              <w:rPr>
                <w:noProof/>
                <w:sz w:val="24"/>
                <w:szCs w:val="24"/>
                <w:lang w:val="en-GB"/>
              </w:rPr>
            </w:pPr>
            <w:ins w:id="36" w:author="Author">
              <w:r>
                <w:rPr>
                  <w:noProof/>
                  <w:sz w:val="24"/>
                  <w:szCs w:val="24"/>
                  <w:lang w:val="en-GB"/>
                </w:rPr>
                <w:t>R</w:t>
              </w:r>
            </w:ins>
            <w:del w:id="37" w:author="Author">
              <w:r w:rsidR="00290BC7" w:rsidRPr="00290BC7" w:rsidDel="005B3E6D">
                <w:rPr>
                  <w:noProof/>
                  <w:sz w:val="24"/>
                  <w:szCs w:val="24"/>
                  <w:lang w:val="en-GB"/>
                </w:rPr>
                <w:delText>r</w:delText>
              </w:r>
            </w:del>
            <w:r w:rsidR="00290BC7" w:rsidRPr="00290BC7">
              <w:rPr>
                <w:noProof/>
                <w:sz w:val="24"/>
                <w:szCs w:val="24"/>
                <w:lang w:val="en-GB"/>
              </w:rPr>
              <w:t>eceived pupil premium or FSM at secondary school;</w:t>
            </w:r>
          </w:p>
          <w:p w14:paraId="369BDE3B" w14:textId="0D49D251" w:rsidR="00290BC7" w:rsidRPr="00290BC7" w:rsidRDefault="005B3E6D" w:rsidP="00290BC7">
            <w:pPr>
              <w:pStyle w:val="SmallArticleSubtitle"/>
              <w:numPr>
                <w:ilvl w:val="0"/>
                <w:numId w:val="1"/>
              </w:numPr>
              <w:rPr>
                <w:noProof/>
                <w:sz w:val="24"/>
                <w:szCs w:val="24"/>
                <w:lang w:val="en-GB"/>
              </w:rPr>
            </w:pPr>
            <w:ins w:id="38" w:author="Author">
              <w:r>
                <w:rPr>
                  <w:noProof/>
                  <w:sz w:val="24"/>
                  <w:szCs w:val="24"/>
                  <w:lang w:val="en-GB"/>
                </w:rPr>
                <w:t>A</w:t>
              </w:r>
            </w:ins>
            <w:del w:id="39" w:author="Author">
              <w:r w:rsidR="00290BC7" w:rsidRPr="00290BC7" w:rsidDel="005B3E6D">
                <w:rPr>
                  <w:noProof/>
                  <w:sz w:val="24"/>
                  <w:szCs w:val="24"/>
                  <w:lang w:val="en-GB"/>
                </w:rPr>
                <w:delText>a</w:delText>
              </w:r>
            </w:del>
            <w:r w:rsidR="00290BC7" w:rsidRPr="00290BC7">
              <w:rPr>
                <w:noProof/>
                <w:sz w:val="24"/>
                <w:szCs w:val="24"/>
                <w:lang w:val="en-GB"/>
              </w:rPr>
              <w:t>ttended a high school where the average Key Stage 4 performance is lower than the national average;</w:t>
            </w:r>
          </w:p>
          <w:p w14:paraId="14A95986" w14:textId="5DB89070" w:rsidR="00290BC7" w:rsidRPr="00290BC7" w:rsidRDefault="005B3E6D" w:rsidP="00290BC7">
            <w:pPr>
              <w:pStyle w:val="SmallArticleSubtitle"/>
              <w:numPr>
                <w:ilvl w:val="0"/>
                <w:numId w:val="1"/>
              </w:numPr>
              <w:rPr>
                <w:noProof/>
                <w:sz w:val="24"/>
                <w:szCs w:val="24"/>
                <w:lang w:val="en-GB"/>
              </w:rPr>
            </w:pPr>
            <w:ins w:id="40" w:author="Author">
              <w:r>
                <w:rPr>
                  <w:noProof/>
                  <w:sz w:val="24"/>
                  <w:szCs w:val="24"/>
                  <w:lang w:val="en-GB"/>
                </w:rPr>
                <w:t>A</w:t>
              </w:r>
            </w:ins>
            <w:del w:id="41" w:author="Author">
              <w:r w:rsidR="00290BC7" w:rsidRPr="00290BC7" w:rsidDel="005B3E6D">
                <w:rPr>
                  <w:noProof/>
                  <w:sz w:val="24"/>
                  <w:szCs w:val="24"/>
                  <w:lang w:val="en-GB"/>
                </w:rPr>
                <w:delText>a</w:delText>
              </w:r>
            </w:del>
            <w:r w:rsidR="00290BC7" w:rsidRPr="00290BC7">
              <w:rPr>
                <w:noProof/>
                <w:sz w:val="24"/>
                <w:szCs w:val="24"/>
                <w:lang w:val="en-GB"/>
              </w:rPr>
              <w:t>ttend a school o</w:t>
            </w:r>
            <w:r w:rsidR="009E5D0E">
              <w:rPr>
                <w:noProof/>
                <w:sz w:val="24"/>
                <w:szCs w:val="24"/>
                <w:lang w:val="en-GB"/>
              </w:rPr>
              <w:t>r</w:t>
            </w:r>
            <w:r w:rsidR="00290BC7" w:rsidRPr="00290BC7">
              <w:rPr>
                <w:noProof/>
                <w:sz w:val="24"/>
                <w:szCs w:val="24"/>
                <w:lang w:val="en-GB"/>
              </w:rPr>
              <w:t xml:space="preserve"> college where Key Stage 5 performance is lower than the national average.</w:t>
            </w:r>
          </w:p>
          <w:p w14:paraId="374B8184" w14:textId="6E3D8A8E" w:rsidR="00290BC7" w:rsidRDefault="00290BC7" w:rsidP="00290BC7">
            <w:pPr>
              <w:pStyle w:val="SmallArticleSubtitle"/>
              <w:rPr>
                <w:noProof/>
                <w:sz w:val="24"/>
                <w:szCs w:val="24"/>
                <w:lang w:val="en-GB"/>
              </w:rPr>
            </w:pPr>
            <w:r w:rsidRPr="00290BC7">
              <w:rPr>
                <w:noProof/>
                <w:sz w:val="24"/>
                <w:szCs w:val="24"/>
                <w:lang w:val="en-GB"/>
              </w:rPr>
              <w:t xml:space="preserve">You can check your secondary school and current school or college key performance data for Key Stage 4/5 </w:t>
            </w:r>
            <w:r w:rsidR="009E5D0E">
              <w:rPr>
                <w:noProof/>
                <w:sz w:val="24"/>
                <w:szCs w:val="24"/>
                <w:lang w:val="en-GB"/>
              </w:rPr>
              <w:t xml:space="preserve">at </w:t>
            </w:r>
            <w:r w:rsidR="005C6DAA">
              <w:fldChar w:fldCharType="begin"/>
            </w:r>
            <w:r w:rsidR="005C6DAA">
              <w:instrText>HYPERLINK "https://www.manchester.ac.uk/study/undergraduate/contextual-admissions/admissions/eligibility-2023/"</w:instrText>
            </w:r>
            <w:r w:rsidR="005C6DAA">
              <w:fldChar w:fldCharType="separate"/>
            </w:r>
            <w:r w:rsidR="009E5D0E" w:rsidRPr="006C1DF8">
              <w:rPr>
                <w:rStyle w:val="Hyperlink"/>
                <w:noProof/>
                <w:sz w:val="24"/>
                <w:szCs w:val="24"/>
                <w:lang w:val="en-GB"/>
              </w:rPr>
              <w:t>https://www.manchester.ac.uk/study/undergraduate/contextual-admissions/admissions/eligibility-2023/</w:t>
            </w:r>
            <w:r w:rsidR="005C6DAA">
              <w:rPr>
                <w:rStyle w:val="Hyperlink"/>
                <w:noProof/>
                <w:sz w:val="24"/>
                <w:szCs w:val="24"/>
                <w:lang w:val="en-GB"/>
              </w:rPr>
              <w:fldChar w:fldCharType="end"/>
            </w:r>
          </w:p>
          <w:p w14:paraId="49F94A78" w14:textId="7BAAB22F" w:rsidR="0030254D" w:rsidRDefault="0030254D" w:rsidP="00290BC7">
            <w:pPr>
              <w:pStyle w:val="SmallArticleSubtitle"/>
              <w:rPr>
                <w:noProof/>
                <w:sz w:val="24"/>
                <w:szCs w:val="24"/>
                <w:lang w:val="en-GB"/>
              </w:rPr>
            </w:pPr>
          </w:p>
          <w:p w14:paraId="5E82B80C" w14:textId="57DB91AE" w:rsidR="0030254D" w:rsidRDefault="0030254D" w:rsidP="00290BC7">
            <w:pPr>
              <w:pStyle w:val="SmallArticleSubtitle"/>
              <w:rPr>
                <w:noProof/>
                <w:sz w:val="24"/>
                <w:szCs w:val="24"/>
                <w:lang w:val="en-GB"/>
              </w:rPr>
            </w:pPr>
          </w:p>
          <w:p w14:paraId="3A86070B" w14:textId="77777777" w:rsidR="00471527" w:rsidRDefault="00471527" w:rsidP="0030254D">
            <w:pPr>
              <w:pStyle w:val="SmallArticleSubtitle"/>
              <w:rPr>
                <w:noProof/>
                <w:sz w:val="24"/>
                <w:szCs w:val="24"/>
                <w:lang w:val="en-GB"/>
              </w:rPr>
            </w:pPr>
          </w:p>
          <w:p w14:paraId="506BFDBA" w14:textId="5C235813" w:rsidR="0030254D" w:rsidRPr="0030254D" w:rsidRDefault="00536C4B" w:rsidP="0030254D">
            <w:pPr>
              <w:pStyle w:val="SmallArticleSubtitle"/>
              <w:rPr>
                <w:noProof/>
                <w:sz w:val="24"/>
                <w:szCs w:val="24"/>
                <w:lang w:val="en-GB"/>
              </w:rPr>
            </w:pPr>
            <w:r>
              <w:rPr>
                <w:noProof/>
                <w:sz w:val="24"/>
                <w:szCs w:val="24"/>
                <w:lang w:val="en-GB"/>
              </w:rPr>
              <w:drawing>
                <wp:anchor distT="0" distB="0" distL="114300" distR="114300" simplePos="0" relativeHeight="251662336" behindDoc="0" locked="0" layoutInCell="1" allowOverlap="1" wp14:anchorId="14CB8E01" wp14:editId="3DB66349">
                  <wp:simplePos x="0" y="0"/>
                  <wp:positionH relativeFrom="column">
                    <wp:posOffset>-2659673</wp:posOffset>
                  </wp:positionH>
                  <wp:positionV relativeFrom="paragraph">
                    <wp:posOffset>-125926</wp:posOffset>
                  </wp:positionV>
                  <wp:extent cx="2286506" cy="248294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13" cstate="print">
                            <a:extLst>
                              <a:ext uri="{28A0092B-C50C-407E-A947-70E740481C1C}">
                                <a14:useLocalDpi xmlns:a14="http://schemas.microsoft.com/office/drawing/2010/main" val="0"/>
                              </a:ext>
                            </a:extLst>
                          </a:blip>
                          <a:srcRect l="22825" r="7345"/>
                          <a:stretch/>
                        </pic:blipFill>
                        <pic:spPr bwMode="auto">
                          <a:xfrm>
                            <a:off x="0" y="0"/>
                            <a:ext cx="2298572" cy="249604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B5EE2">
              <w:rPr>
                <w:noProof/>
                <w:sz w:val="24"/>
                <w:szCs w:val="24"/>
                <w:lang w:val="en-GB"/>
              </w:rPr>
              <w:t>Additional consideration may</w:t>
            </w:r>
            <w:r w:rsidR="0030254D" w:rsidRPr="0030254D">
              <w:rPr>
                <w:noProof/>
                <w:sz w:val="24"/>
                <w:szCs w:val="24"/>
                <w:lang w:val="en-GB"/>
              </w:rPr>
              <w:t xml:space="preserve"> be </w:t>
            </w:r>
            <w:r w:rsidR="0089442C">
              <w:rPr>
                <w:noProof/>
                <w:sz w:val="24"/>
                <w:szCs w:val="24"/>
                <w:lang w:val="en-GB"/>
              </w:rPr>
              <w:t xml:space="preserve">given </w:t>
            </w:r>
            <w:r w:rsidR="0030254D" w:rsidRPr="0030254D">
              <w:rPr>
                <w:noProof/>
                <w:sz w:val="24"/>
                <w:szCs w:val="24"/>
                <w:lang w:val="en-GB"/>
              </w:rPr>
              <w:t xml:space="preserve">to </w:t>
            </w:r>
            <w:r w:rsidR="0056358D">
              <w:rPr>
                <w:noProof/>
                <w:sz w:val="24"/>
                <w:szCs w:val="24"/>
                <w:lang w:val="en-GB"/>
              </w:rPr>
              <w:t xml:space="preserve">the following </w:t>
            </w:r>
            <w:r w:rsidR="0030254D" w:rsidRPr="0030254D">
              <w:rPr>
                <w:noProof/>
                <w:sz w:val="24"/>
                <w:szCs w:val="24"/>
                <w:lang w:val="en-GB"/>
              </w:rPr>
              <w:t>applicants</w:t>
            </w:r>
            <w:r w:rsidR="0056358D">
              <w:rPr>
                <w:noProof/>
                <w:sz w:val="24"/>
                <w:szCs w:val="24"/>
                <w:lang w:val="en-GB"/>
              </w:rPr>
              <w:t>;</w:t>
            </w:r>
            <w:r w:rsidR="0030254D" w:rsidRPr="0030254D">
              <w:rPr>
                <w:noProof/>
                <w:sz w:val="24"/>
                <w:szCs w:val="24"/>
                <w:lang w:val="en-GB"/>
              </w:rPr>
              <w:t xml:space="preserve"> </w:t>
            </w:r>
          </w:p>
          <w:p w14:paraId="25CDE95F" w14:textId="2A2FCA8A" w:rsidR="0030254D" w:rsidRPr="0030254D" w:rsidRDefault="00026065" w:rsidP="003E535E">
            <w:pPr>
              <w:pStyle w:val="SmallArticleSubtitle"/>
              <w:numPr>
                <w:ilvl w:val="0"/>
                <w:numId w:val="2"/>
              </w:numPr>
              <w:rPr>
                <w:noProof/>
                <w:sz w:val="24"/>
                <w:szCs w:val="24"/>
                <w:lang w:val="en-GB"/>
              </w:rPr>
            </w:pPr>
            <w:r>
              <w:rPr>
                <w:noProof/>
                <w:sz w:val="24"/>
                <w:szCs w:val="24"/>
                <w:lang w:val="en-GB"/>
              </w:rPr>
              <w:t>W</w:t>
            </w:r>
            <w:r w:rsidR="0030254D" w:rsidRPr="0030254D">
              <w:rPr>
                <w:noProof/>
                <w:sz w:val="24"/>
                <w:szCs w:val="24"/>
                <w:lang w:val="en-GB"/>
              </w:rPr>
              <w:t>hether you've been ‘looked after’ or ‘in care’ for more than three months.</w:t>
            </w:r>
          </w:p>
          <w:p w14:paraId="7FBEAD37" w14:textId="2B86B633" w:rsidR="0030254D" w:rsidRPr="0030254D" w:rsidRDefault="0030254D" w:rsidP="00374566">
            <w:pPr>
              <w:pStyle w:val="SmallArticleSubtitle"/>
              <w:ind w:left="720"/>
              <w:rPr>
                <w:noProof/>
                <w:sz w:val="24"/>
                <w:szCs w:val="24"/>
                <w:lang w:val="en-GB"/>
              </w:rPr>
              <w:pPrChange w:id="42" w:author="Author">
                <w:pPr>
                  <w:pStyle w:val="SmallArticleSubtitle"/>
                  <w:ind w:left="693"/>
                </w:pPr>
              </w:pPrChange>
            </w:pPr>
            <w:r w:rsidRPr="0030254D">
              <w:rPr>
                <w:noProof/>
                <w:sz w:val="24"/>
                <w:szCs w:val="24"/>
                <w:lang w:val="en-GB"/>
              </w:rPr>
              <w:t>You'll be asked this on your UCAS form and should answer 'yes' if you've spent time in local authority care living with foster carers</w:t>
            </w:r>
            <w:r w:rsidR="00026065">
              <w:rPr>
                <w:noProof/>
                <w:sz w:val="24"/>
                <w:szCs w:val="24"/>
                <w:lang w:val="en-GB"/>
              </w:rPr>
              <w:t xml:space="preserve"> or</w:t>
            </w:r>
            <w:r w:rsidRPr="0030254D">
              <w:rPr>
                <w:noProof/>
                <w:sz w:val="24"/>
                <w:szCs w:val="24"/>
                <w:lang w:val="en-GB"/>
              </w:rPr>
              <w:t xml:space="preserve"> in a children's home</w:t>
            </w:r>
            <w:r w:rsidR="00026065">
              <w:rPr>
                <w:noProof/>
                <w:sz w:val="24"/>
                <w:szCs w:val="24"/>
                <w:lang w:val="en-GB"/>
              </w:rPr>
              <w:t>.</w:t>
            </w:r>
          </w:p>
          <w:p w14:paraId="1D709A94" w14:textId="11F82DA7" w:rsidR="0030254D" w:rsidRDefault="00026065" w:rsidP="00F70601">
            <w:pPr>
              <w:pStyle w:val="SmallArticleSubtitle"/>
              <w:numPr>
                <w:ilvl w:val="0"/>
                <w:numId w:val="2"/>
              </w:numPr>
              <w:rPr>
                <w:noProof/>
                <w:sz w:val="24"/>
                <w:szCs w:val="24"/>
                <w:lang w:val="en-GB"/>
              </w:rPr>
            </w:pPr>
            <w:r>
              <w:rPr>
                <w:noProof/>
                <w:sz w:val="24"/>
                <w:szCs w:val="24"/>
                <w:lang w:val="en-GB"/>
              </w:rPr>
              <w:t>W</w:t>
            </w:r>
            <w:r w:rsidR="0030254D" w:rsidRPr="0030254D">
              <w:rPr>
                <w:noProof/>
                <w:sz w:val="24"/>
                <w:szCs w:val="24"/>
                <w:lang w:val="en-GB"/>
              </w:rPr>
              <w:t>hether you have refugee status.</w:t>
            </w:r>
          </w:p>
          <w:p w14:paraId="7A67E49A" w14:textId="7EB9D70F" w:rsidR="00536C4B" w:rsidRDefault="00536C4B" w:rsidP="00536C4B">
            <w:pPr>
              <w:pStyle w:val="SmallArticleSubtitle"/>
              <w:rPr>
                <w:noProof/>
                <w:sz w:val="24"/>
                <w:szCs w:val="24"/>
                <w:lang w:val="en-GB"/>
              </w:rPr>
            </w:pPr>
          </w:p>
          <w:p w14:paraId="3A7C690A" w14:textId="51D67195" w:rsidR="00536C4B" w:rsidRDefault="00536C4B" w:rsidP="00536C4B">
            <w:pPr>
              <w:pStyle w:val="SmallArticleSubtitle"/>
              <w:rPr>
                <w:noProof/>
                <w:sz w:val="24"/>
                <w:szCs w:val="24"/>
                <w:lang w:val="en-GB"/>
              </w:rPr>
            </w:pPr>
          </w:p>
          <w:p w14:paraId="2AD04FE0" w14:textId="64C96C6B" w:rsidR="00536C4B" w:rsidRDefault="00536C4B" w:rsidP="00536C4B">
            <w:pPr>
              <w:pStyle w:val="SmallArticleSubtitle"/>
              <w:rPr>
                <w:noProof/>
                <w:sz w:val="24"/>
                <w:szCs w:val="24"/>
                <w:lang w:val="en-GB"/>
              </w:rPr>
            </w:pPr>
          </w:p>
          <w:p w14:paraId="34A15917" w14:textId="406427DA" w:rsidR="00536C4B" w:rsidRDefault="00536C4B" w:rsidP="00536C4B">
            <w:pPr>
              <w:pStyle w:val="SmallArticleSubtitle"/>
              <w:rPr>
                <w:noProof/>
                <w:sz w:val="24"/>
                <w:szCs w:val="24"/>
                <w:lang w:val="en-GB"/>
              </w:rPr>
            </w:pPr>
          </w:p>
          <w:p w14:paraId="3058F31E" w14:textId="4179E5C4" w:rsidR="00536C4B" w:rsidRDefault="00536C4B" w:rsidP="00536C4B">
            <w:pPr>
              <w:pStyle w:val="SmallArticleSubtitle"/>
              <w:rPr>
                <w:noProof/>
                <w:sz w:val="24"/>
                <w:szCs w:val="24"/>
                <w:lang w:val="en-GB"/>
              </w:rPr>
            </w:pPr>
          </w:p>
          <w:p w14:paraId="300EF8C2" w14:textId="1E513CAF" w:rsidR="009E5D0E" w:rsidRDefault="002C2C9B" w:rsidP="00290BC7">
            <w:pPr>
              <w:pStyle w:val="SmallArticleSubtitle"/>
              <w:rPr>
                <w:noProof/>
                <w:sz w:val="24"/>
                <w:szCs w:val="24"/>
                <w:lang w:val="en-GB"/>
              </w:rPr>
            </w:pPr>
            <w:r w:rsidRPr="00E16983">
              <w:rPr>
                <w:noProof/>
                <w:lang w:val="en-GB"/>
              </w:rPr>
              <mc:AlternateContent>
                <mc:Choice Requires="wps">
                  <w:drawing>
                    <wp:anchor distT="45720" distB="45720" distL="114300" distR="114300" simplePos="0" relativeHeight="251664384" behindDoc="1" locked="0" layoutInCell="1" allowOverlap="1" wp14:anchorId="0A37AD96" wp14:editId="7D160164">
                      <wp:simplePos x="0" y="0"/>
                      <wp:positionH relativeFrom="column">
                        <wp:posOffset>-2800741</wp:posOffset>
                      </wp:positionH>
                      <wp:positionV relativeFrom="paragraph">
                        <wp:posOffset>291562</wp:posOffset>
                      </wp:positionV>
                      <wp:extent cx="2574290" cy="295275"/>
                      <wp:effectExtent l="0" t="0" r="0"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290" cy="295275"/>
                              </a:xfrm>
                              <a:prstGeom prst="rect">
                                <a:avLst/>
                              </a:prstGeom>
                              <a:solidFill>
                                <a:srgbClr val="FFFFFF"/>
                              </a:solidFill>
                              <a:ln w="9525">
                                <a:noFill/>
                                <a:miter lim="800000"/>
                                <a:headEnd/>
                                <a:tailEnd/>
                              </a:ln>
                            </wps:spPr>
                            <wps:txbx>
                              <w:txbxContent>
                                <w:p w14:paraId="2CD897DD" w14:textId="2A6BD937" w:rsidR="00E16983" w:rsidRPr="00A148EF" w:rsidRDefault="00E16983">
                                  <w:pPr>
                                    <w:rPr>
                                      <w:sz w:val="20"/>
                                      <w:szCs w:val="20"/>
                                    </w:rPr>
                                  </w:pPr>
                                  <w:r w:rsidRPr="00A148EF">
                                    <w:rPr>
                                      <w:sz w:val="20"/>
                                      <w:szCs w:val="20"/>
                                    </w:rPr>
                                    <w:t>LIFE, Chorley &amp; South Ribble</w:t>
                                  </w:r>
                                  <w:r w:rsidR="00A148EF" w:rsidRPr="00A148EF">
                                    <w:rPr>
                                      <w:sz w:val="20"/>
                                      <w:szCs w:val="20"/>
                                    </w:rPr>
                                    <w:t xml:space="preserve"> district hospital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A37AD96" id="_x0000_s1027" type="#_x0000_t202" style="position:absolute;margin-left:-220.55pt;margin-top:22.95pt;width:202.7pt;height:23.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" stroked="f">
                      <v:textbox>
                        <w:txbxContent>
                          <w:p w14:paraId="2CD897DD" w14:textId="2A6BD937" w:rsidR="00E16983" w:rsidRPr="00A148EF" w:rsidRDefault="00E16983">
                            <w:pPr>
                              <w:rPr>
                                <w:sz w:val="20"/>
                                <w:szCs w:val="20"/>
                              </w:rPr>
                            </w:pPr>
                            <w:r w:rsidRPr="00A148EF">
                              <w:rPr>
                                <w:sz w:val="20"/>
                                <w:szCs w:val="20"/>
                              </w:rPr>
                              <w:t>LIFE, Chorley &amp; South Ribble</w:t>
                            </w:r>
                            <w:r w:rsidR="00A148EF" w:rsidRPr="00A148EF">
                              <w:rPr>
                                <w:sz w:val="20"/>
                                <w:szCs w:val="20"/>
                              </w:rPr>
                              <w:t xml:space="preserve"> district hospital</w:t>
                            </w:r>
                          </w:p>
                        </w:txbxContent>
                      </v:textbox>
                    </v:shape>
                  </w:pict>
                </mc:Fallback>
              </mc:AlternateContent>
            </w:r>
          </w:p>
          <w:p w14:paraId="7017D288" w14:textId="01E88F84" w:rsidR="00290BC7" w:rsidRPr="00290BC7" w:rsidRDefault="00290BC7" w:rsidP="00290BC7">
            <w:pPr>
              <w:pStyle w:val="SmallArticleSubtitle"/>
              <w:rPr>
                <w:noProof/>
                <w:sz w:val="24"/>
                <w:szCs w:val="24"/>
                <w:lang w:val="en-GB"/>
              </w:rPr>
            </w:pPr>
          </w:p>
        </w:tc>
      </w:tr>
      <w:tr w:rsidR="00290BC7" w:rsidRPr="00AE1C6F" w14:paraId="77CE7801" w14:textId="77777777" w:rsidTr="00374566">
        <w:tblPrEx>
          <w:tblW w:w="13003" w:type="dxa"/>
          <w:tblLayout w:type="fixed"/>
          <w:tblCellMar>
            <w:left w:w="0" w:type="dxa"/>
            <w:right w:w="0" w:type="dxa"/>
          </w:tblCellMar>
          <w:tblPrExChange w:id="43" w:author="Author">
            <w:tblPrEx>
              <w:tblW w:w="13003" w:type="dxa"/>
              <w:tblLayout w:type="fixed"/>
              <w:tblCellMar>
                <w:left w:w="0" w:type="dxa"/>
                <w:right w:w="0" w:type="dxa"/>
              </w:tblCellMar>
            </w:tblPrEx>
          </w:tblPrExChange>
        </w:tblPrEx>
        <w:trPr>
          <w:trHeight w:val="205"/>
          <w:trPrChange w:id="44" w:author="Author">
            <w:trPr>
              <w:trHeight w:val="205"/>
            </w:trPr>
          </w:trPrChange>
        </w:trPr>
        <w:tc>
          <w:tcPr>
            <w:tcW w:w="4390" w:type="dxa"/>
            <w:gridSpan w:val="3"/>
            <w:vMerge/>
            <w:tcBorders>
              <w:top w:val="nil"/>
              <w:left w:val="nil"/>
              <w:bottom w:val="nil"/>
              <w:right w:val="nil"/>
            </w:tcBorders>
            <w:tcPrChange w:id="45" w:author="Author">
              <w:tcPr>
                <w:tcW w:w="4174" w:type="dxa"/>
                <w:gridSpan w:val="2"/>
                <w:vMerge/>
                <w:tcBorders>
                  <w:top w:val="nil"/>
                  <w:left w:val="nil"/>
                  <w:bottom w:val="nil"/>
                  <w:right w:val="nil"/>
                </w:tcBorders>
              </w:tcPr>
            </w:tcPrChange>
          </w:tcPr>
          <w:p w14:paraId="3103B5DF" w14:textId="77777777" w:rsidR="00290BC7" w:rsidRPr="00AE1C6F" w:rsidRDefault="00290BC7" w:rsidP="00290BC7">
            <w:pPr>
              <w:pStyle w:val="PhotoCaption"/>
              <w:rPr>
                <w:color w:val="000000" w:themeColor="text1"/>
                <w:lang w:val="en-GB"/>
              </w:rPr>
            </w:pPr>
          </w:p>
        </w:tc>
        <w:tc>
          <w:tcPr>
            <w:tcW w:w="20" w:type="dxa"/>
            <w:vMerge/>
            <w:tcBorders>
              <w:left w:val="nil"/>
              <w:bottom w:val="nil"/>
              <w:right w:val="nil"/>
            </w:tcBorders>
            <w:vAlign w:val="center"/>
            <w:tcPrChange w:id="46" w:author="Author">
              <w:tcPr>
                <w:tcW w:w="236" w:type="dxa"/>
                <w:gridSpan w:val="2"/>
                <w:vMerge/>
                <w:tcBorders>
                  <w:left w:val="nil"/>
                  <w:bottom w:val="nil"/>
                  <w:right w:val="nil"/>
                </w:tcBorders>
                <w:vAlign w:val="center"/>
              </w:tcPr>
            </w:tcPrChange>
          </w:tcPr>
          <w:p w14:paraId="7664FC2F" w14:textId="77777777" w:rsidR="00290BC7" w:rsidRPr="00AE1C6F" w:rsidRDefault="00290BC7" w:rsidP="00290BC7">
            <w:pPr>
              <w:jc w:val="center"/>
              <w:rPr>
                <w:noProof/>
                <w:color w:val="000000" w:themeColor="text1"/>
                <w:lang w:val="en-GB"/>
              </w:rPr>
            </w:pPr>
          </w:p>
        </w:tc>
        <w:tc>
          <w:tcPr>
            <w:tcW w:w="4296" w:type="dxa"/>
            <w:gridSpan w:val="4"/>
            <w:tcBorders>
              <w:top w:val="nil"/>
              <w:left w:val="nil"/>
              <w:bottom w:val="nil"/>
              <w:right w:val="nil"/>
            </w:tcBorders>
            <w:tcPrChange w:id="47" w:author="Author">
              <w:tcPr>
                <w:tcW w:w="4296" w:type="dxa"/>
                <w:gridSpan w:val="4"/>
                <w:tcBorders>
                  <w:top w:val="nil"/>
                  <w:left w:val="nil"/>
                  <w:bottom w:val="nil"/>
                  <w:right w:val="nil"/>
                </w:tcBorders>
              </w:tcPr>
            </w:tcPrChange>
          </w:tcPr>
          <w:p w14:paraId="73F51E92" w14:textId="698CC37D" w:rsidR="00290BC7" w:rsidRPr="00290BC7" w:rsidRDefault="00290BC7" w:rsidP="00290BC7">
            <w:pPr>
              <w:rPr>
                <w:noProof/>
                <w:sz w:val="22"/>
                <w:lang w:val="en-GB"/>
              </w:rPr>
            </w:pPr>
          </w:p>
        </w:tc>
        <w:tc>
          <w:tcPr>
            <w:tcW w:w="4297" w:type="dxa"/>
            <w:gridSpan w:val="3"/>
            <w:tcBorders>
              <w:top w:val="nil"/>
              <w:left w:val="nil"/>
              <w:bottom w:val="nil"/>
              <w:right w:val="nil"/>
            </w:tcBorders>
            <w:tcMar>
              <w:top w:w="144" w:type="dxa"/>
              <w:left w:w="144" w:type="dxa"/>
            </w:tcMar>
            <w:tcPrChange w:id="48" w:author="Author">
              <w:tcPr>
                <w:tcW w:w="4297" w:type="dxa"/>
                <w:gridSpan w:val="3"/>
                <w:tcBorders>
                  <w:top w:val="nil"/>
                  <w:left w:val="nil"/>
                  <w:bottom w:val="nil"/>
                  <w:right w:val="nil"/>
                </w:tcBorders>
                <w:tcMar>
                  <w:top w:w="144" w:type="dxa"/>
                  <w:left w:w="144" w:type="dxa"/>
                </w:tcMar>
              </w:tcPr>
            </w:tcPrChange>
          </w:tcPr>
          <w:p w14:paraId="13E29DDA" w14:textId="0EC94FB9" w:rsidR="00290BC7" w:rsidRPr="00290BC7" w:rsidRDefault="00290BC7" w:rsidP="00290BC7">
            <w:pPr>
              <w:rPr>
                <w:noProof/>
                <w:sz w:val="22"/>
                <w:lang w:val="en-GB"/>
              </w:rPr>
            </w:pPr>
          </w:p>
        </w:tc>
      </w:tr>
      <w:tr w:rsidR="005F4830" w:rsidRPr="00AE1C6F" w14:paraId="5C18425E" w14:textId="77777777" w:rsidTr="005F4830">
        <w:trPr>
          <w:trHeight w:val="288"/>
        </w:trPr>
        <w:tc>
          <w:tcPr>
            <w:tcW w:w="13003" w:type="dxa"/>
            <w:gridSpan w:val="11"/>
            <w:tcBorders>
              <w:top w:val="nil"/>
              <w:left w:val="nil"/>
              <w:bottom w:val="thickThinMediumGap" w:sz="24" w:space="0" w:color="auto"/>
              <w:right w:val="nil"/>
            </w:tcBorders>
            <w:vAlign w:val="center"/>
          </w:tcPr>
          <w:p w14:paraId="6DCC925F" w14:textId="7A4AD707" w:rsidR="005F4830" w:rsidRPr="00AE1C6F" w:rsidRDefault="005F4830" w:rsidP="005F4830">
            <w:pPr>
              <w:pStyle w:val="NoSpacing"/>
              <w:rPr>
                <w:noProof/>
                <w:lang w:val="en-GB"/>
              </w:rPr>
            </w:pPr>
          </w:p>
        </w:tc>
      </w:tr>
      <w:tr w:rsidR="007212EC" w:rsidRPr="00AE1C6F" w14:paraId="6AB10FC4" w14:textId="77777777" w:rsidTr="005F4830">
        <w:trPr>
          <w:trHeight w:val="288"/>
        </w:trPr>
        <w:tc>
          <w:tcPr>
            <w:tcW w:w="13003" w:type="dxa"/>
            <w:gridSpan w:val="11"/>
            <w:tcBorders>
              <w:top w:val="thickThinMediumGap" w:sz="24" w:space="0" w:color="auto"/>
              <w:left w:val="nil"/>
              <w:bottom w:val="nil"/>
              <w:right w:val="nil"/>
            </w:tcBorders>
            <w:vAlign w:val="center"/>
          </w:tcPr>
          <w:p w14:paraId="29B6F3BB" w14:textId="77777777" w:rsidR="003F4C0F" w:rsidRPr="00AE1C6F" w:rsidRDefault="003F4C0F" w:rsidP="00284C66">
            <w:pPr>
              <w:pStyle w:val="NoSpacing"/>
              <w:rPr>
                <w:noProof/>
                <w:lang w:val="en-GB"/>
              </w:rPr>
            </w:pPr>
          </w:p>
        </w:tc>
      </w:tr>
      <w:tr w:rsidR="007212EC" w:rsidRPr="00AE1C6F" w14:paraId="5DEF6675" w14:textId="77777777" w:rsidTr="005F4830">
        <w:trPr>
          <w:trHeight w:val="576"/>
        </w:trPr>
        <w:tc>
          <w:tcPr>
            <w:tcW w:w="4332" w:type="dxa"/>
            <w:gridSpan w:val="2"/>
            <w:tcBorders>
              <w:top w:val="nil"/>
              <w:left w:val="nil"/>
              <w:bottom w:val="nil"/>
              <w:right w:val="single" w:sz="4" w:space="0" w:color="auto"/>
            </w:tcBorders>
            <w:tcMar>
              <w:top w:w="144" w:type="dxa"/>
              <w:left w:w="216" w:type="dxa"/>
              <w:bottom w:w="0" w:type="dxa"/>
              <w:right w:w="216" w:type="dxa"/>
            </w:tcMar>
            <w:vAlign w:val="center"/>
          </w:tcPr>
          <w:sdt>
            <w:sdtPr>
              <w:rPr>
                <w:noProof/>
                <w:lang w:val="en-GB"/>
              </w:rPr>
              <w:id w:val="1245756918"/>
              <w:placeholder>
                <w:docPart w:val="A413365188614A918BBD3408DF62B7C4"/>
              </w:placeholder>
              <w15:appearance w15:val="hidden"/>
            </w:sdtPr>
            <w:sdtEndPr/>
            <w:sdtContent>
              <w:p w14:paraId="71D52FE6" w14:textId="509B6A91" w:rsidR="00864FBB" w:rsidRPr="009E5D0E" w:rsidRDefault="009E5D0E" w:rsidP="009E5D0E">
                <w:pPr>
                  <w:pStyle w:val="SmallArticleTitle"/>
                  <w:jc w:val="center"/>
                  <w:rPr>
                    <w:b/>
                    <w:bCs/>
                    <w:noProof/>
                    <w:lang w:val="en-GB"/>
                  </w:rPr>
                </w:pPr>
                <w:r w:rsidRPr="009E5D0E">
                  <w:rPr>
                    <w:b/>
                    <w:bCs/>
                    <w:noProof/>
                    <w:lang w:val="en-GB"/>
                  </w:rPr>
                  <w:t>What is involved in the Programme?</w:t>
                </w:r>
              </w:p>
            </w:sdtContent>
          </w:sdt>
        </w:tc>
        <w:tc>
          <w:tcPr>
            <w:tcW w:w="4334" w:type="dxa"/>
            <w:gridSpan w:val="5"/>
            <w:tcBorders>
              <w:top w:val="nil"/>
              <w:left w:val="single" w:sz="4" w:space="0" w:color="auto"/>
              <w:bottom w:val="nil"/>
              <w:right w:val="single" w:sz="4" w:space="0" w:color="auto"/>
            </w:tcBorders>
            <w:tcMar>
              <w:top w:w="144" w:type="dxa"/>
              <w:left w:w="216" w:type="dxa"/>
              <w:bottom w:w="0" w:type="dxa"/>
              <w:right w:w="216" w:type="dxa"/>
            </w:tcMar>
            <w:vAlign w:val="center"/>
          </w:tcPr>
          <w:p w14:paraId="5A6C5A23" w14:textId="4790D26B" w:rsidR="00864FBB" w:rsidRPr="009E5D0E" w:rsidRDefault="005C6DAA" w:rsidP="009E5D0E">
            <w:pPr>
              <w:pStyle w:val="SmallArticleTitle"/>
              <w:jc w:val="center"/>
              <w:rPr>
                <w:noProof/>
                <w:color w:val="000000" w:themeColor="text1"/>
                <w:lang w:val="en-GB"/>
              </w:rPr>
            </w:pPr>
            <w:sdt>
              <w:sdtPr>
                <w:rPr>
                  <w:noProof/>
                  <w:color w:val="000000" w:themeColor="text1"/>
                  <w:lang w:val="en-GB"/>
                </w:rPr>
                <w:id w:val="1062218924"/>
                <w:placeholder>
                  <w:docPart w:val="ABF1C15F25DC475F98F81AD5425BA734"/>
                </w:placeholder>
                <w15:appearance w15:val="hidden"/>
              </w:sdtPr>
              <w:sdtEndPr/>
              <w:sdtContent>
                <w:r w:rsidR="009E5D0E" w:rsidRPr="009E5D0E">
                  <w:rPr>
                    <w:noProof/>
                    <w:color w:val="000000" w:themeColor="text1"/>
                    <w:lang w:val="en-GB"/>
                  </w:rPr>
                  <w:t>What will I get from the programme?</w:t>
                </w:r>
              </w:sdtContent>
            </w:sdt>
          </w:p>
        </w:tc>
        <w:tc>
          <w:tcPr>
            <w:tcW w:w="4337" w:type="dxa"/>
            <w:gridSpan w:val="4"/>
            <w:tcBorders>
              <w:top w:val="nil"/>
              <w:left w:val="single" w:sz="4" w:space="0" w:color="auto"/>
              <w:bottom w:val="nil"/>
              <w:right w:val="nil"/>
            </w:tcBorders>
            <w:tcMar>
              <w:top w:w="144" w:type="dxa"/>
              <w:left w:w="216" w:type="dxa"/>
              <w:bottom w:w="0" w:type="dxa"/>
              <w:right w:w="216" w:type="dxa"/>
            </w:tcMar>
            <w:vAlign w:val="center"/>
          </w:tcPr>
          <w:p w14:paraId="47E2AC0E" w14:textId="6754F771" w:rsidR="00864FBB" w:rsidRPr="009E5D0E" w:rsidRDefault="005C6DAA" w:rsidP="009E5D0E">
            <w:pPr>
              <w:pStyle w:val="SmallArticleTitle"/>
              <w:jc w:val="center"/>
              <w:rPr>
                <w:rFonts w:asciiTheme="minorHAnsi" w:hAnsiTheme="minorHAnsi"/>
                <w:noProof/>
                <w:color w:val="000000" w:themeColor="text1"/>
                <w:sz w:val="24"/>
                <w:lang w:val="en-GB"/>
              </w:rPr>
            </w:pPr>
            <w:sdt>
              <w:sdtPr>
                <w:rPr>
                  <w:noProof/>
                  <w:color w:val="000000" w:themeColor="text1"/>
                  <w:lang w:val="en-GB"/>
                </w:rPr>
                <w:id w:val="1496762334"/>
                <w:placeholder>
                  <w:docPart w:val="EBC5DF067B4747DBAA62E143133789E9"/>
                </w:placeholder>
                <w15:appearance w15:val="hidden"/>
              </w:sdtPr>
              <w:sdtEndPr/>
              <w:sdtContent>
                <w:r w:rsidR="009E5D0E" w:rsidRPr="009E5D0E">
                  <w:rPr>
                    <w:noProof/>
                    <w:color w:val="000000" w:themeColor="text1"/>
                    <w:lang w:val="en-GB"/>
                  </w:rPr>
                  <w:t>How do I apply?</w:t>
                </w:r>
              </w:sdtContent>
            </w:sdt>
          </w:p>
        </w:tc>
      </w:tr>
      <w:tr w:rsidR="00B93C89" w:rsidRPr="00AE1C6F" w14:paraId="4590287D" w14:textId="77777777" w:rsidTr="005F4830">
        <w:trPr>
          <w:trHeight w:val="576"/>
        </w:trPr>
        <w:tc>
          <w:tcPr>
            <w:tcW w:w="4332" w:type="dxa"/>
            <w:gridSpan w:val="2"/>
            <w:tcBorders>
              <w:top w:val="nil"/>
              <w:left w:val="nil"/>
              <w:bottom w:val="nil"/>
              <w:right w:val="single" w:sz="4" w:space="0" w:color="auto"/>
            </w:tcBorders>
            <w:tcMar>
              <w:top w:w="0" w:type="dxa"/>
              <w:left w:w="216" w:type="dxa"/>
              <w:bottom w:w="0" w:type="dxa"/>
              <w:right w:w="216" w:type="dxa"/>
            </w:tcMar>
            <w:vAlign w:val="center"/>
          </w:tcPr>
          <w:p w14:paraId="443A7A62" w14:textId="204C3E60" w:rsidR="00B93C89" w:rsidRPr="00AE1C6F" w:rsidRDefault="00B93C89" w:rsidP="009E5D0E">
            <w:pPr>
              <w:pStyle w:val="SmallAuthorName"/>
              <w:rPr>
                <w:noProof/>
                <w:lang w:val="en-GB"/>
              </w:rPr>
            </w:pPr>
          </w:p>
        </w:tc>
        <w:tc>
          <w:tcPr>
            <w:tcW w:w="4334" w:type="dxa"/>
            <w:gridSpan w:val="5"/>
            <w:tcBorders>
              <w:top w:val="nil"/>
              <w:left w:val="single" w:sz="4" w:space="0" w:color="auto"/>
              <w:bottom w:val="nil"/>
              <w:right w:val="single" w:sz="4" w:space="0" w:color="auto"/>
            </w:tcBorders>
            <w:tcMar>
              <w:top w:w="0" w:type="dxa"/>
              <w:left w:w="216" w:type="dxa"/>
              <w:bottom w:w="0" w:type="dxa"/>
              <w:right w:w="216" w:type="dxa"/>
            </w:tcMar>
            <w:vAlign w:val="center"/>
          </w:tcPr>
          <w:p w14:paraId="1275E050" w14:textId="32B9E773" w:rsidR="00B93C89" w:rsidRPr="00AE1C6F" w:rsidRDefault="00B93C89" w:rsidP="009E5D0E">
            <w:pPr>
              <w:pStyle w:val="SmallAuthorName"/>
              <w:rPr>
                <w:rFonts w:asciiTheme="majorHAnsi" w:hAnsiTheme="majorHAnsi"/>
                <w:noProof/>
                <w:lang w:val="en-GB"/>
              </w:rPr>
            </w:pPr>
          </w:p>
        </w:tc>
        <w:tc>
          <w:tcPr>
            <w:tcW w:w="4337" w:type="dxa"/>
            <w:gridSpan w:val="4"/>
            <w:tcBorders>
              <w:top w:val="nil"/>
              <w:left w:val="single" w:sz="4" w:space="0" w:color="auto"/>
              <w:bottom w:val="nil"/>
              <w:right w:val="nil"/>
            </w:tcBorders>
            <w:tcMar>
              <w:top w:w="0" w:type="dxa"/>
              <w:left w:w="216" w:type="dxa"/>
              <w:bottom w:w="0" w:type="dxa"/>
              <w:right w:w="216" w:type="dxa"/>
            </w:tcMar>
            <w:vAlign w:val="center"/>
          </w:tcPr>
          <w:p w14:paraId="4F2B2751" w14:textId="71BF4BFE" w:rsidR="00B93C89" w:rsidRPr="00AE1C6F" w:rsidRDefault="00B93C89" w:rsidP="009E5D0E">
            <w:pPr>
              <w:pStyle w:val="SmallAuthorName"/>
              <w:rPr>
                <w:rFonts w:asciiTheme="majorHAnsi" w:hAnsiTheme="majorHAnsi"/>
                <w:noProof/>
                <w:lang w:val="en-GB"/>
              </w:rPr>
            </w:pPr>
          </w:p>
        </w:tc>
      </w:tr>
      <w:tr w:rsidR="00B93C89" w:rsidRPr="00AE1C6F" w14:paraId="725F7DC0" w14:textId="77777777" w:rsidTr="000821C8">
        <w:trPr>
          <w:trHeight w:val="1530"/>
        </w:trPr>
        <w:tc>
          <w:tcPr>
            <w:tcW w:w="4332" w:type="dxa"/>
            <w:gridSpan w:val="2"/>
            <w:tcBorders>
              <w:top w:val="nil"/>
              <w:left w:val="nil"/>
              <w:bottom w:val="nil"/>
              <w:right w:val="single" w:sz="4" w:space="0" w:color="auto"/>
            </w:tcBorders>
            <w:tcMar>
              <w:left w:w="216" w:type="dxa"/>
              <w:right w:w="216" w:type="dxa"/>
            </w:tcMar>
          </w:tcPr>
          <w:p w14:paraId="0B4D9BF1" w14:textId="39F980F4" w:rsidR="00B93C89" w:rsidRPr="00AE1C6F" w:rsidRDefault="009E5D0E" w:rsidP="000C492C">
            <w:pPr>
              <w:pStyle w:val="TOC2"/>
              <w:rPr>
                <w:noProof/>
                <w:lang w:val="en-GB"/>
              </w:rPr>
            </w:pPr>
            <w:r w:rsidRPr="009E5D0E">
              <w:rPr>
                <w:rFonts w:eastAsia="Times New Roman" w:cs="Times New Roman"/>
                <w:b w:val="0"/>
                <w:noProof/>
                <w:color w:val="000000" w:themeColor="text1"/>
                <w:szCs w:val="24"/>
                <w:lang w:val="en-GB"/>
              </w:rPr>
              <w:t xml:space="preserve">You will attend timetabled sessions that will </w:t>
            </w:r>
            <w:r w:rsidR="00FA66B9">
              <w:rPr>
                <w:rFonts w:eastAsia="Times New Roman" w:cs="Times New Roman"/>
                <w:b w:val="0"/>
                <w:noProof/>
                <w:color w:val="000000" w:themeColor="text1"/>
                <w:szCs w:val="24"/>
                <w:lang w:val="en-GB"/>
              </w:rPr>
              <w:t>assist</w:t>
            </w:r>
            <w:r w:rsidRPr="009E5D0E">
              <w:rPr>
                <w:rFonts w:eastAsia="Times New Roman" w:cs="Times New Roman"/>
                <w:b w:val="0"/>
                <w:noProof/>
                <w:color w:val="000000" w:themeColor="text1"/>
                <w:szCs w:val="24"/>
                <w:lang w:val="en-GB"/>
              </w:rPr>
              <w:t xml:space="preserve"> your application to </w:t>
            </w:r>
            <w:r w:rsidR="00FA66B9">
              <w:rPr>
                <w:rFonts w:eastAsia="Times New Roman" w:cs="Times New Roman"/>
                <w:b w:val="0"/>
                <w:noProof/>
                <w:color w:val="000000" w:themeColor="text1"/>
                <w:szCs w:val="24"/>
                <w:lang w:val="en-GB"/>
              </w:rPr>
              <w:t>study Medicine at the</w:t>
            </w:r>
            <w:r w:rsidRPr="009E5D0E">
              <w:rPr>
                <w:rFonts w:eastAsia="Times New Roman" w:cs="Times New Roman"/>
                <w:b w:val="0"/>
                <w:noProof/>
                <w:color w:val="000000" w:themeColor="text1"/>
                <w:szCs w:val="24"/>
                <w:lang w:val="en-GB"/>
              </w:rPr>
              <w:t xml:space="preserve"> University</w:t>
            </w:r>
            <w:r w:rsidR="00FA66B9">
              <w:rPr>
                <w:rFonts w:eastAsia="Times New Roman" w:cs="Times New Roman"/>
                <w:b w:val="0"/>
                <w:noProof/>
                <w:color w:val="000000" w:themeColor="text1"/>
                <w:szCs w:val="24"/>
                <w:lang w:val="en-GB"/>
              </w:rPr>
              <w:t xml:space="preserve"> of Manchester</w:t>
            </w:r>
            <w:r w:rsidRPr="009E5D0E">
              <w:rPr>
                <w:rFonts w:eastAsia="Times New Roman" w:cs="Times New Roman"/>
                <w:b w:val="0"/>
                <w:noProof/>
                <w:color w:val="000000" w:themeColor="text1"/>
                <w:szCs w:val="24"/>
                <w:lang w:val="en-GB"/>
              </w:rPr>
              <w:t xml:space="preserve">. These taster sessions </w:t>
            </w:r>
            <w:r w:rsidR="00FA66B9">
              <w:rPr>
                <w:rFonts w:eastAsia="Times New Roman" w:cs="Times New Roman"/>
                <w:b w:val="0"/>
                <w:noProof/>
                <w:color w:val="000000" w:themeColor="text1"/>
                <w:szCs w:val="24"/>
                <w:lang w:val="en-GB"/>
              </w:rPr>
              <w:t>will include</w:t>
            </w:r>
            <w:r w:rsidRPr="009E5D0E">
              <w:rPr>
                <w:rFonts w:eastAsia="Times New Roman" w:cs="Times New Roman"/>
                <w:b w:val="0"/>
                <w:noProof/>
                <w:color w:val="000000" w:themeColor="text1"/>
                <w:szCs w:val="24"/>
                <w:lang w:val="en-GB"/>
              </w:rPr>
              <w:t xml:space="preserve"> learning clinical skills</w:t>
            </w:r>
            <w:r w:rsidR="00FA66B9">
              <w:rPr>
                <w:rFonts w:eastAsia="Times New Roman" w:cs="Times New Roman"/>
                <w:b w:val="0"/>
                <w:noProof/>
                <w:color w:val="000000" w:themeColor="text1"/>
                <w:szCs w:val="24"/>
                <w:lang w:val="en-GB"/>
              </w:rPr>
              <w:t>,</w:t>
            </w:r>
            <w:r w:rsidRPr="009E5D0E">
              <w:rPr>
                <w:rFonts w:eastAsia="Times New Roman" w:cs="Times New Roman"/>
                <w:b w:val="0"/>
                <w:noProof/>
                <w:color w:val="000000" w:themeColor="text1"/>
                <w:szCs w:val="24"/>
                <w:lang w:val="en-GB"/>
              </w:rPr>
              <w:t xml:space="preserve"> </w:t>
            </w:r>
            <w:del w:id="49" w:author="Author">
              <w:r w:rsidRPr="009E5D0E" w:rsidDel="00762085">
                <w:rPr>
                  <w:rFonts w:eastAsia="Times New Roman" w:cs="Times New Roman"/>
                  <w:b w:val="0"/>
                  <w:noProof/>
                  <w:color w:val="000000" w:themeColor="text1"/>
                  <w:szCs w:val="24"/>
                  <w:lang w:val="en-GB"/>
                </w:rPr>
                <w:delText xml:space="preserve">, </w:delText>
              </w:r>
            </w:del>
            <w:r w:rsidRPr="009E5D0E">
              <w:rPr>
                <w:rFonts w:eastAsia="Times New Roman" w:cs="Times New Roman"/>
                <w:b w:val="0"/>
                <w:noProof/>
                <w:color w:val="000000" w:themeColor="text1"/>
                <w:szCs w:val="24"/>
                <w:lang w:val="en-GB"/>
              </w:rPr>
              <w:t>communication skill</w:t>
            </w:r>
            <w:r w:rsidR="00FA66B9">
              <w:rPr>
                <w:rFonts w:eastAsia="Times New Roman" w:cs="Times New Roman"/>
                <w:b w:val="0"/>
                <w:noProof/>
                <w:color w:val="000000" w:themeColor="text1"/>
                <w:szCs w:val="24"/>
                <w:lang w:val="en-GB"/>
              </w:rPr>
              <w:t xml:space="preserve">s and ethics. There </w:t>
            </w:r>
            <w:r w:rsidR="00FA66B9" w:rsidRPr="00374566">
              <w:rPr>
                <w:rFonts w:eastAsia="Times New Roman" w:cs="Times New Roman"/>
                <w:b w:val="0"/>
                <w:noProof/>
                <w:szCs w:val="24"/>
                <w:lang w:val="en-GB"/>
                <w:rPrChange w:id="50" w:author="Author">
                  <w:rPr>
                    <w:rFonts w:eastAsia="Times New Roman" w:cs="Times New Roman"/>
                    <w:b w:val="0"/>
                    <w:noProof/>
                    <w:color w:val="000000" w:themeColor="text1"/>
                    <w:szCs w:val="24"/>
                    <w:lang w:val="en-GB"/>
                  </w:rPr>
                </w:rPrChange>
              </w:rPr>
              <w:t xml:space="preserve">will also be opportunity to find out about medical school assessments. The teaching </w:t>
            </w:r>
            <w:r w:rsidRPr="00374566">
              <w:rPr>
                <w:rFonts w:eastAsia="Times New Roman" w:cs="Times New Roman"/>
                <w:b w:val="0"/>
                <w:noProof/>
                <w:szCs w:val="24"/>
                <w:lang w:val="en-GB"/>
                <w:rPrChange w:id="51" w:author="Author">
                  <w:rPr>
                    <w:rFonts w:eastAsia="Times New Roman" w:cs="Times New Roman"/>
                    <w:b w:val="0"/>
                    <w:noProof/>
                    <w:color w:val="000000" w:themeColor="text1"/>
                    <w:szCs w:val="24"/>
                    <w:lang w:val="en-GB"/>
                  </w:rPr>
                </w:rPrChange>
              </w:rPr>
              <w:t xml:space="preserve"> will be delivered from 3pm</w:t>
            </w:r>
            <w:ins w:id="52" w:author="Author">
              <w:r w:rsidR="003E535E">
                <w:rPr>
                  <w:rFonts w:eastAsia="Times New Roman" w:cs="Times New Roman"/>
                  <w:b w:val="0"/>
                  <w:noProof/>
                  <w:szCs w:val="24"/>
                  <w:lang w:val="en-GB"/>
                </w:rPr>
                <w:t xml:space="preserve"> until 5pm</w:t>
              </w:r>
            </w:ins>
            <w:del w:id="53" w:author="Author">
              <w:r w:rsidRPr="00374566" w:rsidDel="003E535E">
                <w:rPr>
                  <w:rFonts w:eastAsia="Times New Roman" w:cs="Times New Roman"/>
                  <w:b w:val="0"/>
                  <w:noProof/>
                  <w:szCs w:val="24"/>
                  <w:lang w:val="en-GB"/>
                  <w:rPrChange w:id="54" w:author="Author">
                    <w:rPr>
                      <w:rFonts w:eastAsia="Times New Roman" w:cs="Times New Roman"/>
                      <w:b w:val="0"/>
                      <w:noProof/>
                      <w:color w:val="000000" w:themeColor="text1"/>
                      <w:szCs w:val="24"/>
                      <w:lang w:val="en-GB"/>
                    </w:rPr>
                  </w:rPrChange>
                </w:rPr>
                <w:delText xml:space="preserve"> </w:delText>
              </w:r>
            </w:del>
            <w:ins w:id="55" w:author="Author">
              <w:del w:id="56" w:author="Author">
                <w:r w:rsidR="003E535E" w:rsidRPr="003E535E" w:rsidDel="003E535E">
                  <w:rPr>
                    <w:rFonts w:eastAsia="Times New Roman" w:cs="Times New Roman"/>
                    <w:b w:val="0"/>
                    <w:noProof/>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elText>until 5pm</w:delText>
                </w:r>
              </w:del>
              <w:r w:rsidR="003E535E" w:rsidRPr="003E535E">
                <w:rPr>
                  <w:rFonts w:eastAsia="Times New Roman" w:cs="Times New Roman"/>
                  <w:b w:val="0"/>
                  <w:noProof/>
                  <w:szCs w:val="24"/>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ins>
            <w:r w:rsidRPr="00374566">
              <w:rPr>
                <w:rFonts w:eastAsia="Times New Roman" w:cs="Times New Roman"/>
                <w:b w:val="0"/>
                <w:noProof/>
                <w:szCs w:val="24"/>
                <w:lang w:val="en-GB"/>
                <w:rPrChange w:id="57" w:author="Author">
                  <w:rPr>
                    <w:rFonts w:eastAsia="Times New Roman" w:cs="Times New Roman"/>
                    <w:b w:val="0"/>
                    <w:noProof/>
                    <w:color w:val="000000" w:themeColor="text1"/>
                    <w:szCs w:val="24"/>
                    <w:lang w:val="en-GB"/>
                  </w:rPr>
                </w:rPrChange>
              </w:rPr>
              <w:t xml:space="preserve">on </w:t>
            </w:r>
            <w:r w:rsidRPr="003E535E">
              <w:rPr>
                <w:rFonts w:eastAsia="Times New Roman" w:cs="Times New Roman"/>
                <w:b w:val="0"/>
                <w:noProof/>
                <w:color w:val="000000" w:themeColor="text1"/>
                <w:szCs w:val="24"/>
                <w:lang w:val="en-GB"/>
              </w:rPr>
              <w:t xml:space="preserve">Wednesdays </w:t>
            </w:r>
            <w:r w:rsidR="00FA66B9" w:rsidRPr="003E535E">
              <w:rPr>
                <w:rFonts w:eastAsia="Times New Roman" w:cs="Times New Roman"/>
                <w:b w:val="0"/>
                <w:noProof/>
                <w:color w:val="000000" w:themeColor="text1"/>
                <w:szCs w:val="24"/>
                <w:lang w:val="en-GB"/>
              </w:rPr>
              <w:t>and run betwee</w:t>
            </w:r>
            <w:ins w:id="58" w:author="Author">
              <w:r w:rsidR="003E535E" w:rsidRPr="003E535E">
                <w:rPr>
                  <w:rFonts w:eastAsia="Times New Roman" w:cs="Times New Roman"/>
                  <w:b w:val="0"/>
                  <w:noProof/>
                  <w:color w:val="000000" w:themeColor="text1"/>
                  <w:szCs w:val="24"/>
                  <w:lang w:val="en-GB"/>
                </w:rPr>
                <w:t>n</w:t>
              </w:r>
            </w:ins>
            <w:del w:id="59" w:author="Author">
              <w:r w:rsidR="00FA66B9" w:rsidRPr="003E535E" w:rsidDel="00762085">
                <w:rPr>
                  <w:rFonts w:eastAsia="Times New Roman" w:cs="Times New Roman"/>
                  <w:b w:val="0"/>
                  <w:noProof/>
                  <w:color w:val="000000" w:themeColor="text1"/>
                  <w:szCs w:val="24"/>
                  <w:lang w:val="en-GB"/>
                </w:rPr>
                <w:delText xml:space="preserve">m </w:delText>
              </w:r>
            </w:del>
            <w:r w:rsidRPr="003E535E">
              <w:rPr>
                <w:rFonts w:eastAsia="Times New Roman" w:cs="Times New Roman"/>
                <w:b w:val="0"/>
                <w:noProof/>
                <w:color w:val="000000" w:themeColor="text1"/>
                <w:szCs w:val="24"/>
                <w:lang w:val="en-GB"/>
              </w:rPr>
              <w:t xml:space="preserve"> </w:t>
            </w:r>
            <w:ins w:id="60" w:author="Author">
              <w:r w:rsidR="00FE472E">
                <w:rPr>
                  <w:rFonts w:eastAsia="Times New Roman" w:cs="Times New Roman"/>
                  <w:b w:val="0"/>
                  <w:noProof/>
                  <w:color w:val="000000" w:themeColor="text1"/>
                  <w:szCs w:val="24"/>
                  <w:lang w:val="en-GB"/>
                </w:rPr>
                <w:t>January</w:t>
              </w:r>
            </w:ins>
            <w:del w:id="61" w:author="Author">
              <w:r w:rsidRPr="003E535E" w:rsidDel="00FE472E">
                <w:rPr>
                  <w:rFonts w:eastAsia="Times New Roman" w:cs="Times New Roman"/>
                  <w:b w:val="0"/>
                  <w:noProof/>
                  <w:color w:val="000000" w:themeColor="text1"/>
                  <w:szCs w:val="24"/>
                  <w:lang w:val="en-GB"/>
                </w:rPr>
                <w:delText>February</w:delText>
              </w:r>
            </w:del>
            <w:r w:rsidRPr="003E535E">
              <w:rPr>
                <w:rFonts w:eastAsia="Times New Roman" w:cs="Times New Roman"/>
                <w:b w:val="0"/>
                <w:noProof/>
                <w:color w:val="000000" w:themeColor="text1"/>
                <w:szCs w:val="24"/>
                <w:lang w:val="en-GB"/>
              </w:rPr>
              <w:t xml:space="preserve"> 202</w:t>
            </w:r>
            <w:r w:rsidR="00FA66B9" w:rsidRPr="003E535E">
              <w:rPr>
                <w:rFonts w:eastAsia="Times New Roman" w:cs="Times New Roman"/>
                <w:b w:val="0"/>
                <w:noProof/>
                <w:color w:val="000000" w:themeColor="text1"/>
                <w:szCs w:val="24"/>
                <w:lang w:val="en-GB"/>
              </w:rPr>
              <w:t>4</w:t>
            </w:r>
            <w:r w:rsidRPr="003E535E">
              <w:rPr>
                <w:rFonts w:eastAsia="Times New Roman" w:cs="Times New Roman"/>
                <w:b w:val="0"/>
                <w:noProof/>
                <w:color w:val="000000" w:themeColor="text1"/>
                <w:szCs w:val="24"/>
                <w:lang w:val="en-GB"/>
              </w:rPr>
              <w:t xml:space="preserve"> </w:t>
            </w:r>
            <w:r w:rsidR="00FA66B9" w:rsidRPr="003E535E">
              <w:rPr>
                <w:rFonts w:eastAsia="Times New Roman" w:cs="Times New Roman"/>
                <w:b w:val="0"/>
                <w:noProof/>
                <w:color w:val="000000" w:themeColor="text1"/>
                <w:szCs w:val="24"/>
                <w:lang w:val="en-GB"/>
              </w:rPr>
              <w:t>and</w:t>
            </w:r>
            <w:r w:rsidRPr="003E535E">
              <w:rPr>
                <w:rFonts w:eastAsia="Times New Roman" w:cs="Times New Roman"/>
                <w:b w:val="0"/>
                <w:noProof/>
                <w:color w:val="000000" w:themeColor="text1"/>
                <w:szCs w:val="24"/>
                <w:lang w:val="en-GB"/>
              </w:rPr>
              <w:t xml:space="preserve"> </w:t>
            </w:r>
            <w:ins w:id="62" w:author="Author">
              <w:r w:rsidR="00FE472E">
                <w:rPr>
                  <w:rFonts w:eastAsia="Times New Roman" w:cs="Times New Roman"/>
                  <w:b w:val="0"/>
                  <w:noProof/>
                  <w:color w:val="000000" w:themeColor="text1"/>
                  <w:szCs w:val="24"/>
                  <w:lang w:val="en-GB"/>
                </w:rPr>
                <w:t>July</w:t>
              </w:r>
            </w:ins>
            <w:del w:id="63" w:author="Author">
              <w:r w:rsidRPr="003E535E" w:rsidDel="00FE472E">
                <w:rPr>
                  <w:rFonts w:eastAsia="Times New Roman" w:cs="Times New Roman"/>
                  <w:b w:val="0"/>
                  <w:noProof/>
                  <w:color w:val="000000" w:themeColor="text1"/>
                  <w:szCs w:val="24"/>
                  <w:lang w:val="en-GB"/>
                </w:rPr>
                <w:delText>August</w:delText>
              </w:r>
            </w:del>
            <w:r w:rsidRPr="003E535E">
              <w:rPr>
                <w:rFonts w:eastAsia="Times New Roman" w:cs="Times New Roman"/>
                <w:b w:val="0"/>
                <w:noProof/>
                <w:color w:val="000000" w:themeColor="text1"/>
                <w:szCs w:val="24"/>
                <w:lang w:val="en-GB"/>
              </w:rPr>
              <w:t xml:space="preserve"> 202</w:t>
            </w:r>
            <w:r w:rsidR="00FA66B9" w:rsidRPr="003E535E">
              <w:rPr>
                <w:rFonts w:eastAsia="Times New Roman" w:cs="Times New Roman"/>
                <w:b w:val="0"/>
                <w:noProof/>
                <w:color w:val="000000" w:themeColor="text1"/>
                <w:szCs w:val="24"/>
                <w:lang w:val="en-GB"/>
              </w:rPr>
              <w:t>4</w:t>
            </w:r>
            <w:r w:rsidRPr="003E535E">
              <w:rPr>
                <w:rFonts w:eastAsia="Times New Roman" w:cs="Times New Roman"/>
                <w:b w:val="0"/>
                <w:noProof/>
                <w:color w:val="000000" w:themeColor="text1"/>
                <w:szCs w:val="24"/>
                <w:lang w:val="en-GB"/>
              </w:rPr>
              <w:t>. The programme requires 100% commitment and attendance.</w:t>
            </w:r>
          </w:p>
        </w:tc>
        <w:tc>
          <w:tcPr>
            <w:tcW w:w="4334" w:type="dxa"/>
            <w:gridSpan w:val="5"/>
            <w:tcBorders>
              <w:top w:val="nil"/>
              <w:left w:val="single" w:sz="4" w:space="0" w:color="auto"/>
              <w:bottom w:val="nil"/>
              <w:right w:val="single" w:sz="4" w:space="0" w:color="auto"/>
            </w:tcBorders>
            <w:tcMar>
              <w:left w:w="216" w:type="dxa"/>
              <w:right w:w="216" w:type="dxa"/>
            </w:tcMar>
          </w:tcPr>
          <w:p w14:paraId="330281DD" w14:textId="23E9DDFC" w:rsidR="009E5D0E" w:rsidRPr="009E5D0E" w:rsidRDefault="009E5D0E" w:rsidP="009E5D0E">
            <w:pPr>
              <w:pStyle w:val="TOC2"/>
              <w:rPr>
                <w:rFonts w:eastAsia="Times New Roman" w:cs="Times New Roman"/>
                <w:b w:val="0"/>
                <w:noProof/>
                <w:color w:val="000000" w:themeColor="text1"/>
                <w:szCs w:val="24"/>
                <w:lang w:val="en-GB"/>
              </w:rPr>
            </w:pPr>
            <w:r w:rsidRPr="009E5D0E">
              <w:rPr>
                <w:rFonts w:eastAsia="Times New Roman" w:cs="Times New Roman"/>
                <w:b w:val="0"/>
                <w:noProof/>
                <w:color w:val="000000" w:themeColor="text1"/>
                <w:szCs w:val="24"/>
                <w:lang w:val="en-GB"/>
              </w:rPr>
              <w:t xml:space="preserve">The programme will provide you with the knowledge, skills and experience which will be useful for the application and interview process to study medicine at </w:t>
            </w:r>
            <w:r w:rsidR="00FA66B9">
              <w:rPr>
                <w:rFonts w:eastAsia="Times New Roman" w:cs="Times New Roman"/>
                <w:b w:val="0"/>
                <w:noProof/>
                <w:color w:val="000000" w:themeColor="text1"/>
                <w:szCs w:val="24"/>
                <w:lang w:val="en-GB"/>
              </w:rPr>
              <w:t>the</w:t>
            </w:r>
            <w:r w:rsidRPr="009E5D0E">
              <w:rPr>
                <w:rFonts w:eastAsia="Times New Roman" w:cs="Times New Roman"/>
                <w:b w:val="0"/>
                <w:noProof/>
                <w:color w:val="000000" w:themeColor="text1"/>
                <w:szCs w:val="24"/>
                <w:lang w:val="en-GB"/>
              </w:rPr>
              <w:t xml:space="preserve"> University</w:t>
            </w:r>
            <w:r w:rsidR="00FA66B9">
              <w:rPr>
                <w:rFonts w:eastAsia="Times New Roman" w:cs="Times New Roman"/>
                <w:b w:val="0"/>
                <w:noProof/>
                <w:color w:val="000000" w:themeColor="text1"/>
                <w:szCs w:val="24"/>
                <w:lang w:val="en-GB"/>
              </w:rPr>
              <w:t xml:space="preserve"> of Manchester</w:t>
            </w:r>
            <w:r w:rsidRPr="009E5D0E">
              <w:rPr>
                <w:rFonts w:eastAsia="Times New Roman" w:cs="Times New Roman"/>
                <w:b w:val="0"/>
                <w:noProof/>
                <w:color w:val="000000" w:themeColor="text1"/>
                <w:szCs w:val="24"/>
                <w:lang w:val="en-GB"/>
              </w:rPr>
              <w:t xml:space="preserve">. </w:t>
            </w:r>
          </w:p>
          <w:p w14:paraId="099B1053" w14:textId="1CFFEF85" w:rsidR="00B93C89" w:rsidRPr="00AE1C6F" w:rsidRDefault="009E5D0E" w:rsidP="009E5D0E">
            <w:pPr>
              <w:pStyle w:val="TOC2"/>
              <w:rPr>
                <w:noProof/>
                <w:color w:val="000000" w:themeColor="text1"/>
                <w:lang w:val="en-GB"/>
              </w:rPr>
            </w:pPr>
            <w:r w:rsidRPr="009E5D0E">
              <w:rPr>
                <w:rFonts w:eastAsia="Times New Roman" w:cs="Times New Roman"/>
                <w:b w:val="0"/>
                <w:noProof/>
                <w:color w:val="000000" w:themeColor="text1"/>
                <w:szCs w:val="24"/>
                <w:lang w:val="en-GB"/>
              </w:rPr>
              <w:t xml:space="preserve">On successful completion of </w:t>
            </w:r>
            <w:r w:rsidR="00FA66B9">
              <w:rPr>
                <w:rFonts w:eastAsia="Times New Roman" w:cs="Times New Roman"/>
                <w:b w:val="0"/>
                <w:noProof/>
                <w:color w:val="000000" w:themeColor="text1"/>
                <w:szCs w:val="24"/>
                <w:lang w:val="en-GB"/>
              </w:rPr>
              <w:t>PWAP,</w:t>
            </w:r>
            <w:r w:rsidRPr="009E5D0E">
              <w:rPr>
                <w:rFonts w:eastAsia="Times New Roman" w:cs="Times New Roman"/>
                <w:b w:val="0"/>
                <w:noProof/>
                <w:color w:val="000000" w:themeColor="text1"/>
                <w:szCs w:val="24"/>
                <w:lang w:val="en-GB"/>
              </w:rPr>
              <w:t xml:space="preserve"> you will be awarded </w:t>
            </w:r>
            <w:ins w:id="64" w:author="Author">
              <w:r w:rsidR="003E535E">
                <w:rPr>
                  <w:rFonts w:eastAsia="Times New Roman" w:cs="Times New Roman"/>
                  <w:b w:val="0"/>
                  <w:noProof/>
                  <w:color w:val="000000" w:themeColor="text1"/>
                  <w:szCs w:val="24"/>
                  <w:lang w:val="en-GB"/>
                </w:rPr>
                <w:t>a</w:t>
              </w:r>
            </w:ins>
            <w:del w:id="65" w:author="Author">
              <w:r w:rsidRPr="009E5D0E" w:rsidDel="003E535E">
                <w:rPr>
                  <w:rFonts w:eastAsia="Times New Roman" w:cs="Times New Roman"/>
                  <w:b w:val="0"/>
                  <w:noProof/>
                  <w:color w:val="000000" w:themeColor="text1"/>
                  <w:szCs w:val="24"/>
                  <w:lang w:val="en-GB"/>
                </w:rPr>
                <w:delText xml:space="preserve">a      </w:delText>
              </w:r>
            </w:del>
            <w:r w:rsidRPr="009E5D0E">
              <w:rPr>
                <w:rFonts w:eastAsia="Times New Roman" w:cs="Times New Roman"/>
                <w:b w:val="0"/>
                <w:noProof/>
                <w:color w:val="000000" w:themeColor="text1"/>
                <w:szCs w:val="24"/>
                <w:lang w:val="en-GB"/>
              </w:rPr>
              <w:t xml:space="preserve"> certificate of achievement that you can include in any supporting</w:t>
            </w:r>
            <w:del w:id="66" w:author="Author">
              <w:r w:rsidRPr="009E5D0E" w:rsidDel="003E535E">
                <w:rPr>
                  <w:rFonts w:eastAsia="Times New Roman" w:cs="Times New Roman"/>
                  <w:b w:val="0"/>
                  <w:noProof/>
                  <w:color w:val="000000" w:themeColor="text1"/>
                  <w:szCs w:val="24"/>
                  <w:lang w:val="en-GB"/>
                </w:rPr>
                <w:delText xml:space="preserve">      </w:delText>
              </w:r>
            </w:del>
            <w:r w:rsidRPr="009E5D0E">
              <w:rPr>
                <w:rFonts w:eastAsia="Times New Roman" w:cs="Times New Roman"/>
                <w:b w:val="0"/>
                <w:noProof/>
                <w:color w:val="000000" w:themeColor="text1"/>
                <w:szCs w:val="24"/>
                <w:lang w:val="en-GB"/>
              </w:rPr>
              <w:t xml:space="preserve"> evidence in applications to any University.</w:t>
            </w:r>
          </w:p>
        </w:tc>
        <w:tc>
          <w:tcPr>
            <w:tcW w:w="4337" w:type="dxa"/>
            <w:gridSpan w:val="4"/>
            <w:tcBorders>
              <w:top w:val="nil"/>
              <w:left w:val="single" w:sz="4" w:space="0" w:color="auto"/>
              <w:bottom w:val="nil"/>
              <w:right w:val="nil"/>
            </w:tcBorders>
            <w:tcMar>
              <w:left w:w="216" w:type="dxa"/>
              <w:right w:w="216" w:type="dxa"/>
            </w:tcMar>
          </w:tcPr>
          <w:p w14:paraId="54B60434" w14:textId="4B6583FD" w:rsidR="005C6DAA" w:rsidRPr="005C6DAA" w:rsidRDefault="009E5D0E" w:rsidP="005C6DAA">
            <w:pPr>
              <w:pStyle w:val="TOC2"/>
              <w:rPr>
                <w:ins w:id="67" w:author="Author"/>
                <w:rFonts w:eastAsia="Times New Roman" w:cs="Times New Roman"/>
                <w:b w:val="0"/>
                <w:noProof/>
                <w:color w:val="000000" w:themeColor="text1"/>
                <w:szCs w:val="24"/>
                <w:lang w:val="en-GB"/>
              </w:rPr>
            </w:pPr>
            <w:r w:rsidRPr="009E5D0E">
              <w:rPr>
                <w:rFonts w:eastAsia="Times New Roman" w:cs="Times New Roman"/>
                <w:b w:val="0"/>
                <w:noProof/>
                <w:color w:val="000000" w:themeColor="text1"/>
                <w:szCs w:val="24"/>
                <w:lang w:val="en-GB"/>
              </w:rPr>
              <w:t>You can access the application documents from your college tutor</w:t>
            </w:r>
            <w:ins w:id="68" w:author="Author">
              <w:r w:rsidR="00374566">
                <w:rPr>
                  <w:rFonts w:eastAsia="Times New Roman" w:cs="Times New Roman"/>
                  <w:b w:val="0"/>
                  <w:noProof/>
                  <w:color w:val="000000" w:themeColor="text1"/>
                  <w:szCs w:val="24"/>
                  <w:lang w:val="en-GB"/>
                </w:rPr>
                <w:t xml:space="preserve"> or directly from us via </w:t>
              </w:r>
            </w:ins>
          </w:p>
          <w:p w14:paraId="2B9A50FC" w14:textId="77777777" w:rsidR="005C6DAA" w:rsidRDefault="00374566" w:rsidP="00374566">
            <w:pPr>
              <w:rPr>
                <w:ins w:id="69" w:author="Author"/>
                <w:rFonts w:eastAsia="Times New Roman" w:cs="Times New Roman"/>
                <w:noProof/>
                <w:color w:val="000000" w:themeColor="text1"/>
                <w:szCs w:val="24"/>
                <w:lang w:val="en-GB"/>
              </w:rPr>
            </w:pPr>
            <w:ins w:id="70" w:author="Author">
              <w:r>
                <w:fldChar w:fldCharType="begin"/>
              </w:r>
              <w:r>
                <w:instrText>HYPERLINK "mailto:Widening.Participation@lthtr.nhs.uk"</w:instrText>
              </w:r>
              <w:r>
                <w:fldChar w:fldCharType="separate"/>
              </w:r>
              <w:r w:rsidRPr="006C1DF8">
                <w:rPr>
                  <w:rStyle w:val="Hyperlink"/>
                  <w:lang w:val="en-GB"/>
                </w:rPr>
                <w:t>Widening.Participation@lthtr.nhs.uk</w:t>
              </w:r>
              <w:r>
                <w:rPr>
                  <w:rStyle w:val="Hyperlink"/>
                  <w:lang w:val="en-GB"/>
                </w:rPr>
                <w:fldChar w:fldCharType="end"/>
              </w:r>
            </w:ins>
            <w:r w:rsidR="009E5D0E" w:rsidRPr="009E5D0E">
              <w:rPr>
                <w:rFonts w:eastAsia="Times New Roman" w:cs="Times New Roman"/>
                <w:noProof/>
                <w:color w:val="000000" w:themeColor="text1"/>
                <w:szCs w:val="24"/>
                <w:lang w:val="en-GB"/>
              </w:rPr>
              <w:t xml:space="preserve"> </w:t>
            </w:r>
          </w:p>
          <w:p w14:paraId="492C2F5C" w14:textId="662B70FC" w:rsidR="00B93C89" w:rsidRPr="00374566" w:rsidRDefault="009E5D0E" w:rsidP="00374566">
            <w:pPr>
              <w:rPr>
                <w:lang w:val="en-GB"/>
                <w:rPrChange w:id="71" w:author="Author">
                  <w:rPr>
                    <w:rFonts w:eastAsia="Times New Roman" w:cs="Times New Roman"/>
                    <w:b w:val="0"/>
                    <w:noProof/>
                    <w:color w:val="000000" w:themeColor="text1"/>
                    <w:szCs w:val="24"/>
                    <w:lang w:val="en-GB"/>
                  </w:rPr>
                </w:rPrChange>
              </w:rPr>
              <w:pPrChange w:id="72" w:author="Author">
                <w:pPr>
                  <w:pStyle w:val="TOC2"/>
                </w:pPr>
              </w:pPrChange>
            </w:pPr>
            <w:r w:rsidRPr="009E5D0E">
              <w:rPr>
                <w:rFonts w:eastAsia="Times New Roman" w:cs="Times New Roman"/>
                <w:noProof/>
                <w:color w:val="000000" w:themeColor="text1"/>
                <w:szCs w:val="24"/>
                <w:lang w:val="en-GB"/>
              </w:rPr>
              <w:t xml:space="preserve">from </w:t>
            </w:r>
            <w:r w:rsidR="00FA66B9">
              <w:rPr>
                <w:rFonts w:eastAsia="Times New Roman" w:cs="Times New Roman"/>
                <w:noProof/>
                <w:color w:val="000000" w:themeColor="text1"/>
                <w:szCs w:val="24"/>
                <w:lang w:val="en-GB"/>
              </w:rPr>
              <w:t>30</w:t>
            </w:r>
            <w:r w:rsidR="00FA66B9" w:rsidRPr="00FA66B9">
              <w:rPr>
                <w:rFonts w:eastAsia="Times New Roman" w:cs="Times New Roman"/>
                <w:noProof/>
                <w:color w:val="000000" w:themeColor="text1"/>
                <w:szCs w:val="24"/>
                <w:lang w:val="en-GB"/>
              </w:rPr>
              <w:t>th</w:t>
            </w:r>
            <w:r w:rsidR="00FA66B9">
              <w:rPr>
                <w:rFonts w:eastAsia="Times New Roman" w:cs="Times New Roman"/>
                <w:noProof/>
                <w:color w:val="000000" w:themeColor="text1"/>
                <w:szCs w:val="24"/>
                <w:lang w:val="en-GB"/>
              </w:rPr>
              <w:t xml:space="preserve"> October 2023</w:t>
            </w:r>
            <w:r w:rsidRPr="009E5D0E">
              <w:rPr>
                <w:rFonts w:eastAsia="Times New Roman" w:cs="Times New Roman"/>
                <w:noProof/>
                <w:color w:val="000000" w:themeColor="text1"/>
                <w:szCs w:val="24"/>
                <w:lang w:val="en-GB"/>
              </w:rPr>
              <w:t xml:space="preserve"> and return completed applications to</w:t>
            </w:r>
            <w:r>
              <w:rPr>
                <w:rFonts w:eastAsia="Times New Roman" w:cs="Times New Roman"/>
                <w:noProof/>
                <w:color w:val="000000" w:themeColor="text1"/>
                <w:szCs w:val="24"/>
                <w:lang w:val="en-GB"/>
              </w:rPr>
              <w:t xml:space="preserve"> </w:t>
            </w:r>
            <w:ins w:id="73" w:author="Author">
              <w:r w:rsidR="00374566">
                <w:rPr>
                  <w:rFonts w:eastAsia="Times New Roman" w:cs="Times New Roman"/>
                  <w:noProof/>
                  <w:color w:val="000000" w:themeColor="text1"/>
                  <w:szCs w:val="24"/>
                  <w:lang w:val="en-GB"/>
                </w:rPr>
                <w:t>us</w:t>
              </w:r>
            </w:ins>
            <w:del w:id="74" w:author="Author">
              <w:r w:rsidDel="00374566">
                <w:rPr>
                  <w:rFonts w:eastAsia="Times New Roman" w:cs="Times New Roman"/>
                  <w:noProof/>
                  <w:color w:val="000000" w:themeColor="text1"/>
                  <w:szCs w:val="24"/>
                  <w:lang w:val="en-GB"/>
                </w:rPr>
                <w:delText>them</w:delText>
              </w:r>
            </w:del>
            <w:r>
              <w:rPr>
                <w:rFonts w:eastAsia="Times New Roman" w:cs="Times New Roman"/>
                <w:noProof/>
                <w:color w:val="000000" w:themeColor="text1"/>
                <w:szCs w:val="24"/>
                <w:lang w:val="en-GB"/>
              </w:rPr>
              <w:t xml:space="preserve"> by</w:t>
            </w:r>
            <w:r w:rsidR="00FA66B9">
              <w:rPr>
                <w:rFonts w:eastAsia="Times New Roman" w:cs="Times New Roman"/>
                <w:noProof/>
                <w:color w:val="000000" w:themeColor="text1"/>
                <w:szCs w:val="24"/>
                <w:lang w:val="en-GB"/>
              </w:rPr>
              <w:t xml:space="preserve"> 5</w:t>
            </w:r>
            <w:r w:rsidRPr="009E5D0E">
              <w:rPr>
                <w:rFonts w:eastAsia="Times New Roman" w:cs="Times New Roman"/>
                <w:noProof/>
                <w:color w:val="000000" w:themeColor="text1"/>
                <w:szCs w:val="24"/>
                <w:lang w:val="en-GB"/>
              </w:rPr>
              <w:t>th January 202</w:t>
            </w:r>
            <w:r w:rsidR="00FA66B9">
              <w:rPr>
                <w:rFonts w:eastAsia="Times New Roman" w:cs="Times New Roman"/>
                <w:noProof/>
                <w:color w:val="000000" w:themeColor="text1"/>
                <w:szCs w:val="24"/>
                <w:lang w:val="en-GB"/>
              </w:rPr>
              <w:t>4</w:t>
            </w:r>
            <w:r w:rsidRPr="009E5D0E">
              <w:rPr>
                <w:rFonts w:eastAsia="Times New Roman" w:cs="Times New Roman"/>
                <w:noProof/>
                <w:color w:val="000000" w:themeColor="text1"/>
                <w:szCs w:val="24"/>
                <w:lang w:val="en-GB"/>
              </w:rPr>
              <w:t>.</w:t>
            </w:r>
          </w:p>
          <w:p w14:paraId="4C898ADC" w14:textId="4F183996" w:rsidR="009E5D0E" w:rsidDel="00374566" w:rsidRDefault="0043385D" w:rsidP="00E67577">
            <w:pPr>
              <w:rPr>
                <w:del w:id="75" w:author="Author"/>
                <w:lang w:val="en-GB"/>
              </w:rPr>
            </w:pPr>
            <w:del w:id="76" w:author="Author">
              <w:r w:rsidDel="00374566">
                <w:rPr>
                  <w:lang w:val="en-GB"/>
                </w:rPr>
                <w:delText>Alternatively,</w:delText>
              </w:r>
              <w:r w:rsidR="009E5D0E" w:rsidDel="00374566">
                <w:rPr>
                  <w:lang w:val="en-GB"/>
                </w:rPr>
                <w:delText xml:space="preserve"> you can obtain an application form by emailing </w:delText>
              </w:r>
              <w:r w:rsidR="005C6DAA" w:rsidDel="00374566">
                <w:fldChar w:fldCharType="begin"/>
              </w:r>
              <w:r w:rsidR="005C6DAA" w:rsidDel="00374566">
                <w:delInstrText>HYPERLINK "mailto:Widening.Participation@lthtr.nhs.uk"</w:delInstrText>
              </w:r>
              <w:r w:rsidR="005C6DAA" w:rsidDel="00374566">
                <w:fldChar w:fldCharType="separate"/>
              </w:r>
              <w:r w:rsidRPr="006C1DF8" w:rsidDel="00374566">
                <w:rPr>
                  <w:rStyle w:val="Hyperlink"/>
                  <w:lang w:val="en-GB"/>
                </w:rPr>
                <w:delText>Widening.Participation@lthtr.nhs.uk</w:delText>
              </w:r>
              <w:r w:rsidR="005C6DAA" w:rsidDel="00374566">
                <w:rPr>
                  <w:rStyle w:val="Hyperlink"/>
                  <w:lang w:val="en-GB"/>
                </w:rPr>
                <w:fldChar w:fldCharType="end"/>
              </w:r>
            </w:del>
          </w:p>
          <w:p w14:paraId="67E2194D" w14:textId="664EA7F7" w:rsidR="00374566" w:rsidRDefault="00374566" w:rsidP="00E67577">
            <w:pPr>
              <w:rPr>
                <w:ins w:id="77" w:author="Author"/>
                <w:lang w:val="en-GB"/>
              </w:rPr>
            </w:pPr>
            <w:ins w:id="78" w:author="Author">
              <w:r>
                <w:rPr>
                  <w:lang w:val="en-GB"/>
                </w:rPr>
                <w:t xml:space="preserve">If you do not live in the Preston/Chorley area and cannot attend our face-to-face sessions, we can offer you the opportunity to attend our Lancashire Access Medics (LAM) which offers the same opportunities as PWAP. </w:t>
              </w:r>
            </w:ins>
          </w:p>
          <w:p w14:paraId="6736FC74" w14:textId="32FCA986" w:rsidR="00374566" w:rsidRDefault="00374566" w:rsidP="00E67577">
            <w:pPr>
              <w:rPr>
                <w:ins w:id="79" w:author="Author"/>
                <w:lang w:val="en-GB"/>
              </w:rPr>
            </w:pPr>
            <w:ins w:id="80" w:author="Author">
              <w:r>
                <w:rPr>
                  <w:lang w:val="en-GB"/>
                </w:rPr>
                <w:t>Contact the above email address for further details.</w:t>
              </w:r>
            </w:ins>
          </w:p>
          <w:p w14:paraId="6FCB656D" w14:textId="227BB765" w:rsidR="0043385D" w:rsidDel="00374566" w:rsidRDefault="0043385D" w:rsidP="00E67577">
            <w:pPr>
              <w:rPr>
                <w:del w:id="81" w:author="Author"/>
                <w:lang w:val="en-GB"/>
              </w:rPr>
            </w:pPr>
          </w:p>
          <w:p w14:paraId="2430775A" w14:textId="542FE5A3" w:rsidR="00E67577" w:rsidRPr="009E5D0E" w:rsidRDefault="00E67577" w:rsidP="00374566">
            <w:pPr>
              <w:rPr>
                <w:lang w:val="en-GB"/>
              </w:rPr>
            </w:pPr>
          </w:p>
        </w:tc>
      </w:tr>
      <w:tr w:rsidR="00B93C89" w:rsidRPr="00AE1C6F" w14:paraId="4836F8E9" w14:textId="77777777" w:rsidTr="005F4830">
        <w:tblPrEx>
          <w:tblCellMar>
            <w:left w:w="108" w:type="dxa"/>
            <w:right w:w="108" w:type="dxa"/>
          </w:tblCellMar>
        </w:tblPrEx>
        <w:trPr>
          <w:trHeight w:val="306"/>
        </w:trPr>
        <w:tc>
          <w:tcPr>
            <w:tcW w:w="5938" w:type="dxa"/>
            <w:gridSpan w:val="5"/>
            <w:tcBorders>
              <w:top w:val="nil"/>
              <w:left w:val="nil"/>
              <w:bottom w:val="thinThickSmallGap" w:sz="24" w:space="0" w:color="auto"/>
              <w:right w:val="nil"/>
            </w:tcBorders>
          </w:tcPr>
          <w:p w14:paraId="54682895" w14:textId="77777777" w:rsidR="00B93C89" w:rsidRPr="00AE1C6F" w:rsidRDefault="00B93C89" w:rsidP="00284C66">
            <w:pPr>
              <w:pStyle w:val="NoSpacing"/>
              <w:rPr>
                <w:noProof/>
                <w:lang w:val="en-GB"/>
              </w:rPr>
            </w:pPr>
          </w:p>
        </w:tc>
        <w:tc>
          <w:tcPr>
            <w:tcW w:w="1080" w:type="dxa"/>
            <w:vMerge w:val="restart"/>
            <w:tcBorders>
              <w:top w:val="nil"/>
              <w:left w:val="nil"/>
              <w:bottom w:val="nil"/>
              <w:right w:val="nil"/>
            </w:tcBorders>
            <w:vAlign w:val="center"/>
          </w:tcPr>
          <w:p w14:paraId="3AE9C375" w14:textId="69DD6FB2" w:rsidR="00B93C89" w:rsidRPr="00AE1C6F" w:rsidRDefault="00B93C89" w:rsidP="0010319C">
            <w:pPr>
              <w:pStyle w:val="Footer"/>
              <w:rPr>
                <w:noProof/>
                <w:lang w:val="en-GB"/>
              </w:rPr>
            </w:pPr>
          </w:p>
        </w:tc>
        <w:tc>
          <w:tcPr>
            <w:tcW w:w="5985" w:type="dxa"/>
            <w:gridSpan w:val="5"/>
            <w:tcBorders>
              <w:top w:val="nil"/>
              <w:left w:val="nil"/>
              <w:bottom w:val="thinThickSmallGap" w:sz="24" w:space="0" w:color="auto"/>
              <w:right w:val="nil"/>
            </w:tcBorders>
            <w:vAlign w:val="center"/>
          </w:tcPr>
          <w:p w14:paraId="34FC257D" w14:textId="77777777" w:rsidR="00B93C89" w:rsidRPr="00AE1C6F" w:rsidRDefault="00B93C89" w:rsidP="00284C66">
            <w:pPr>
              <w:pStyle w:val="NoSpacing"/>
              <w:rPr>
                <w:noProof/>
                <w:lang w:val="en-GB"/>
              </w:rPr>
            </w:pPr>
          </w:p>
        </w:tc>
      </w:tr>
      <w:tr w:rsidR="00B93C89" w:rsidRPr="00AE1C6F" w14:paraId="04F14924" w14:textId="77777777" w:rsidTr="005F4830">
        <w:tblPrEx>
          <w:tblCellMar>
            <w:left w:w="108" w:type="dxa"/>
            <w:right w:w="108" w:type="dxa"/>
          </w:tblCellMar>
        </w:tblPrEx>
        <w:trPr>
          <w:trHeight w:val="20"/>
        </w:trPr>
        <w:tc>
          <w:tcPr>
            <w:tcW w:w="5938" w:type="dxa"/>
            <w:gridSpan w:val="5"/>
            <w:tcBorders>
              <w:top w:val="thinThickSmallGap" w:sz="24" w:space="0" w:color="auto"/>
              <w:left w:val="nil"/>
              <w:bottom w:val="nil"/>
              <w:right w:val="nil"/>
            </w:tcBorders>
          </w:tcPr>
          <w:p w14:paraId="7FF7EDF0" w14:textId="77777777" w:rsidR="00B93C89" w:rsidRPr="00AE1C6F" w:rsidRDefault="00B93C89" w:rsidP="00284C66">
            <w:pPr>
              <w:pStyle w:val="NoSpacing"/>
              <w:rPr>
                <w:noProof/>
                <w:lang w:val="en-GB"/>
              </w:rPr>
            </w:pPr>
          </w:p>
        </w:tc>
        <w:tc>
          <w:tcPr>
            <w:tcW w:w="1080" w:type="dxa"/>
            <w:vMerge/>
            <w:tcBorders>
              <w:top w:val="nil"/>
              <w:left w:val="nil"/>
              <w:bottom w:val="nil"/>
              <w:right w:val="nil"/>
            </w:tcBorders>
          </w:tcPr>
          <w:p w14:paraId="65701495" w14:textId="77777777" w:rsidR="00B93C89" w:rsidRPr="00AE1C6F" w:rsidRDefault="00B93C89" w:rsidP="00284C66">
            <w:pPr>
              <w:pStyle w:val="NoSpacing"/>
              <w:rPr>
                <w:noProof/>
                <w:lang w:val="en-GB"/>
              </w:rPr>
            </w:pPr>
          </w:p>
        </w:tc>
        <w:tc>
          <w:tcPr>
            <w:tcW w:w="5985" w:type="dxa"/>
            <w:gridSpan w:val="5"/>
            <w:tcBorders>
              <w:top w:val="thinThickSmallGap" w:sz="24" w:space="0" w:color="auto"/>
              <w:left w:val="nil"/>
              <w:bottom w:val="nil"/>
              <w:right w:val="nil"/>
            </w:tcBorders>
          </w:tcPr>
          <w:p w14:paraId="17D296D6" w14:textId="77777777" w:rsidR="00B93C89" w:rsidRPr="00AE1C6F" w:rsidRDefault="00B93C89" w:rsidP="00284C66">
            <w:pPr>
              <w:pStyle w:val="NoSpacing"/>
              <w:rPr>
                <w:noProof/>
                <w:lang w:val="en-GB"/>
              </w:rPr>
            </w:pPr>
          </w:p>
        </w:tc>
      </w:tr>
    </w:tbl>
    <w:p w14:paraId="7C8C7DBC" w14:textId="77777777" w:rsidR="00664133" w:rsidRDefault="00664133" w:rsidP="004D4F6F">
      <w:pPr>
        <w:rPr>
          <w:noProof/>
          <w:color w:val="000000" w:themeColor="text1"/>
          <w:lang w:val="en-GB"/>
        </w:rPr>
      </w:pPr>
    </w:p>
    <w:sectPr w:rsidR="00664133" w:rsidSect="00C11F17">
      <w:pgSz w:w="15840" w:h="24480" w:code="3"/>
      <w:pgMar w:top="1440" w:right="1440" w:bottom="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75685" w14:textId="77777777" w:rsidR="005732D4" w:rsidRDefault="005732D4" w:rsidP="00554336">
      <w:pPr>
        <w:spacing w:after="0"/>
      </w:pPr>
      <w:r>
        <w:separator/>
      </w:r>
    </w:p>
  </w:endnote>
  <w:endnote w:type="continuationSeparator" w:id="0">
    <w:p w14:paraId="394762BB" w14:textId="77777777" w:rsidR="005732D4" w:rsidRDefault="005732D4" w:rsidP="0055433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altName w:val="Cambria"/>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TheSans-Plain">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F90B" w14:textId="77777777" w:rsidR="005732D4" w:rsidRDefault="005732D4" w:rsidP="00554336">
      <w:pPr>
        <w:spacing w:after="0"/>
      </w:pPr>
      <w:r>
        <w:separator/>
      </w:r>
    </w:p>
  </w:footnote>
  <w:footnote w:type="continuationSeparator" w:id="0">
    <w:p w14:paraId="3011BA69" w14:textId="77777777" w:rsidR="005732D4" w:rsidRDefault="005732D4" w:rsidP="0055433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A1E20"/>
    <w:multiLevelType w:val="hybridMultilevel"/>
    <w:tmpl w:val="3AE4861A"/>
    <w:lvl w:ilvl="0" w:tplc="D520BE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132A31"/>
    <w:multiLevelType w:val="hybridMultilevel"/>
    <w:tmpl w:val="CB24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31431506">
    <w:abstractNumId w:val="0"/>
  </w:num>
  <w:num w:numId="2" w16cid:durableId="8935446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markup="0"/>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D4"/>
    <w:rsid w:val="000064BF"/>
    <w:rsid w:val="000139C1"/>
    <w:rsid w:val="00015939"/>
    <w:rsid w:val="0001620C"/>
    <w:rsid w:val="00026065"/>
    <w:rsid w:val="00052781"/>
    <w:rsid w:val="00061A8E"/>
    <w:rsid w:val="000821C8"/>
    <w:rsid w:val="0008417E"/>
    <w:rsid w:val="00086C23"/>
    <w:rsid w:val="00093F55"/>
    <w:rsid w:val="00094C24"/>
    <w:rsid w:val="000970C8"/>
    <w:rsid w:val="000B08D7"/>
    <w:rsid w:val="000B7E70"/>
    <w:rsid w:val="000C05B8"/>
    <w:rsid w:val="000C4253"/>
    <w:rsid w:val="000C492C"/>
    <w:rsid w:val="000C63FC"/>
    <w:rsid w:val="000D1612"/>
    <w:rsid w:val="000E1912"/>
    <w:rsid w:val="000E3A15"/>
    <w:rsid w:val="000E410F"/>
    <w:rsid w:val="000E47DF"/>
    <w:rsid w:val="000E707E"/>
    <w:rsid w:val="000F13BE"/>
    <w:rsid w:val="000F3105"/>
    <w:rsid w:val="0010319C"/>
    <w:rsid w:val="001069B2"/>
    <w:rsid w:val="001119CD"/>
    <w:rsid w:val="00120383"/>
    <w:rsid w:val="00132CE5"/>
    <w:rsid w:val="00133D55"/>
    <w:rsid w:val="001432CC"/>
    <w:rsid w:val="001472EB"/>
    <w:rsid w:val="0015557C"/>
    <w:rsid w:val="00155BB5"/>
    <w:rsid w:val="001627B3"/>
    <w:rsid w:val="0017372B"/>
    <w:rsid w:val="00173FCF"/>
    <w:rsid w:val="00174B98"/>
    <w:rsid w:val="00175772"/>
    <w:rsid w:val="0018550E"/>
    <w:rsid w:val="00196657"/>
    <w:rsid w:val="001A1751"/>
    <w:rsid w:val="001A2A40"/>
    <w:rsid w:val="001A5A0A"/>
    <w:rsid w:val="001A5C71"/>
    <w:rsid w:val="001C50D0"/>
    <w:rsid w:val="001D517B"/>
    <w:rsid w:val="001D7797"/>
    <w:rsid w:val="001E28C1"/>
    <w:rsid w:val="001F5567"/>
    <w:rsid w:val="001F62F5"/>
    <w:rsid w:val="001F657F"/>
    <w:rsid w:val="0020424D"/>
    <w:rsid w:val="002107A1"/>
    <w:rsid w:val="0021691D"/>
    <w:rsid w:val="00216B9C"/>
    <w:rsid w:val="00230183"/>
    <w:rsid w:val="00237F02"/>
    <w:rsid w:val="002746CA"/>
    <w:rsid w:val="00275735"/>
    <w:rsid w:val="002768F0"/>
    <w:rsid w:val="0028351F"/>
    <w:rsid w:val="00284C66"/>
    <w:rsid w:val="00290BC7"/>
    <w:rsid w:val="002942F9"/>
    <w:rsid w:val="002952C6"/>
    <w:rsid w:val="00296A3E"/>
    <w:rsid w:val="002A6AF8"/>
    <w:rsid w:val="002A76D9"/>
    <w:rsid w:val="002B1B93"/>
    <w:rsid w:val="002C2C9B"/>
    <w:rsid w:val="002C46CD"/>
    <w:rsid w:val="002C4E97"/>
    <w:rsid w:val="002C712F"/>
    <w:rsid w:val="002E400F"/>
    <w:rsid w:val="0030254D"/>
    <w:rsid w:val="00305529"/>
    <w:rsid w:val="00311144"/>
    <w:rsid w:val="00315FD9"/>
    <w:rsid w:val="0031609F"/>
    <w:rsid w:val="00323F8B"/>
    <w:rsid w:val="0032737D"/>
    <w:rsid w:val="00327B96"/>
    <w:rsid w:val="00327F09"/>
    <w:rsid w:val="00331FF6"/>
    <w:rsid w:val="00333A87"/>
    <w:rsid w:val="00353DCE"/>
    <w:rsid w:val="00362C30"/>
    <w:rsid w:val="00362F69"/>
    <w:rsid w:val="00374566"/>
    <w:rsid w:val="00387D7F"/>
    <w:rsid w:val="003A2F2B"/>
    <w:rsid w:val="003B3B75"/>
    <w:rsid w:val="003C118D"/>
    <w:rsid w:val="003C148F"/>
    <w:rsid w:val="003C252E"/>
    <w:rsid w:val="003C4ACB"/>
    <w:rsid w:val="003C55A4"/>
    <w:rsid w:val="003E0014"/>
    <w:rsid w:val="003E07AA"/>
    <w:rsid w:val="003E535E"/>
    <w:rsid w:val="003E759E"/>
    <w:rsid w:val="003F4C0F"/>
    <w:rsid w:val="003F544A"/>
    <w:rsid w:val="00403FD6"/>
    <w:rsid w:val="00415A82"/>
    <w:rsid w:val="0043385D"/>
    <w:rsid w:val="0043647B"/>
    <w:rsid w:val="004569B8"/>
    <w:rsid w:val="00460859"/>
    <w:rsid w:val="00471527"/>
    <w:rsid w:val="004831AD"/>
    <w:rsid w:val="004B4571"/>
    <w:rsid w:val="004C3DF2"/>
    <w:rsid w:val="004D1721"/>
    <w:rsid w:val="004D1817"/>
    <w:rsid w:val="004D33E8"/>
    <w:rsid w:val="004D4C02"/>
    <w:rsid w:val="004D4F6F"/>
    <w:rsid w:val="004E4C14"/>
    <w:rsid w:val="004E63BA"/>
    <w:rsid w:val="004F281F"/>
    <w:rsid w:val="004F74DD"/>
    <w:rsid w:val="00502068"/>
    <w:rsid w:val="005056FC"/>
    <w:rsid w:val="00507968"/>
    <w:rsid w:val="00527FE0"/>
    <w:rsid w:val="005351FF"/>
    <w:rsid w:val="0053589F"/>
    <w:rsid w:val="00536C4B"/>
    <w:rsid w:val="0054348D"/>
    <w:rsid w:val="00543C35"/>
    <w:rsid w:val="00554336"/>
    <w:rsid w:val="0056358D"/>
    <w:rsid w:val="00566C26"/>
    <w:rsid w:val="005706B7"/>
    <w:rsid w:val="005732D4"/>
    <w:rsid w:val="00575C13"/>
    <w:rsid w:val="00590DC3"/>
    <w:rsid w:val="005956D6"/>
    <w:rsid w:val="005A1800"/>
    <w:rsid w:val="005A78B4"/>
    <w:rsid w:val="005B3643"/>
    <w:rsid w:val="005B3E6D"/>
    <w:rsid w:val="005B7C41"/>
    <w:rsid w:val="005C502F"/>
    <w:rsid w:val="005C6DAA"/>
    <w:rsid w:val="005E1B08"/>
    <w:rsid w:val="005E2DC0"/>
    <w:rsid w:val="005F2B1B"/>
    <w:rsid w:val="005F415C"/>
    <w:rsid w:val="005F4830"/>
    <w:rsid w:val="00622D79"/>
    <w:rsid w:val="00624F21"/>
    <w:rsid w:val="00630CF2"/>
    <w:rsid w:val="006608C8"/>
    <w:rsid w:val="00664133"/>
    <w:rsid w:val="00667FF3"/>
    <w:rsid w:val="006926DA"/>
    <w:rsid w:val="00692D2D"/>
    <w:rsid w:val="006931FE"/>
    <w:rsid w:val="006B52E6"/>
    <w:rsid w:val="006C0B7A"/>
    <w:rsid w:val="006E2F9B"/>
    <w:rsid w:val="006E7170"/>
    <w:rsid w:val="006F2F91"/>
    <w:rsid w:val="0070526E"/>
    <w:rsid w:val="00705BEC"/>
    <w:rsid w:val="007123AA"/>
    <w:rsid w:val="007204C9"/>
    <w:rsid w:val="007212EC"/>
    <w:rsid w:val="00725CB2"/>
    <w:rsid w:val="00727546"/>
    <w:rsid w:val="00733B3B"/>
    <w:rsid w:val="00743839"/>
    <w:rsid w:val="0074723D"/>
    <w:rsid w:val="00762085"/>
    <w:rsid w:val="0077279E"/>
    <w:rsid w:val="00773C51"/>
    <w:rsid w:val="00786A41"/>
    <w:rsid w:val="00794C1C"/>
    <w:rsid w:val="0079573D"/>
    <w:rsid w:val="00796FAE"/>
    <w:rsid w:val="007A4B37"/>
    <w:rsid w:val="007B05E8"/>
    <w:rsid w:val="007B223E"/>
    <w:rsid w:val="007B5DCC"/>
    <w:rsid w:val="007C06B7"/>
    <w:rsid w:val="007C10B3"/>
    <w:rsid w:val="007D6A71"/>
    <w:rsid w:val="007D6D74"/>
    <w:rsid w:val="007D6DBE"/>
    <w:rsid w:val="007E141B"/>
    <w:rsid w:val="007E1630"/>
    <w:rsid w:val="007E4FD5"/>
    <w:rsid w:val="007E628C"/>
    <w:rsid w:val="007E78A1"/>
    <w:rsid w:val="007F5D1C"/>
    <w:rsid w:val="007F6234"/>
    <w:rsid w:val="00800942"/>
    <w:rsid w:val="00800A0F"/>
    <w:rsid w:val="008016E2"/>
    <w:rsid w:val="00807716"/>
    <w:rsid w:val="00813EA3"/>
    <w:rsid w:val="00826103"/>
    <w:rsid w:val="00830DC5"/>
    <w:rsid w:val="0083111F"/>
    <w:rsid w:val="0083752D"/>
    <w:rsid w:val="00850158"/>
    <w:rsid w:val="0085471C"/>
    <w:rsid w:val="008571EB"/>
    <w:rsid w:val="00863E1E"/>
    <w:rsid w:val="00864FBB"/>
    <w:rsid w:val="00865F74"/>
    <w:rsid w:val="0089013B"/>
    <w:rsid w:val="0089442C"/>
    <w:rsid w:val="008A560A"/>
    <w:rsid w:val="008A645C"/>
    <w:rsid w:val="008A790D"/>
    <w:rsid w:val="008B310F"/>
    <w:rsid w:val="008B64A3"/>
    <w:rsid w:val="008C055B"/>
    <w:rsid w:val="008C0AD6"/>
    <w:rsid w:val="008C2C11"/>
    <w:rsid w:val="008D4A3C"/>
    <w:rsid w:val="008D6766"/>
    <w:rsid w:val="008D757B"/>
    <w:rsid w:val="008E0A2E"/>
    <w:rsid w:val="008F75D6"/>
    <w:rsid w:val="0090083F"/>
    <w:rsid w:val="009010EB"/>
    <w:rsid w:val="009047BC"/>
    <w:rsid w:val="009151EB"/>
    <w:rsid w:val="0091599E"/>
    <w:rsid w:val="00915F67"/>
    <w:rsid w:val="00940DDA"/>
    <w:rsid w:val="00953B20"/>
    <w:rsid w:val="00957478"/>
    <w:rsid w:val="009768A3"/>
    <w:rsid w:val="009912BE"/>
    <w:rsid w:val="00994C68"/>
    <w:rsid w:val="009A033F"/>
    <w:rsid w:val="009A03FD"/>
    <w:rsid w:val="009A268A"/>
    <w:rsid w:val="009A2876"/>
    <w:rsid w:val="009A7638"/>
    <w:rsid w:val="009B2E43"/>
    <w:rsid w:val="009B66A2"/>
    <w:rsid w:val="009B7D83"/>
    <w:rsid w:val="009C6DEC"/>
    <w:rsid w:val="009D34FD"/>
    <w:rsid w:val="009D3B7C"/>
    <w:rsid w:val="009D5E5F"/>
    <w:rsid w:val="009E409B"/>
    <w:rsid w:val="009E5D0E"/>
    <w:rsid w:val="009F0EB8"/>
    <w:rsid w:val="009F4A41"/>
    <w:rsid w:val="00A0465D"/>
    <w:rsid w:val="00A0596F"/>
    <w:rsid w:val="00A148EF"/>
    <w:rsid w:val="00A1EDDC"/>
    <w:rsid w:val="00A36549"/>
    <w:rsid w:val="00A46549"/>
    <w:rsid w:val="00A491B1"/>
    <w:rsid w:val="00A61945"/>
    <w:rsid w:val="00A70242"/>
    <w:rsid w:val="00A74923"/>
    <w:rsid w:val="00A7758D"/>
    <w:rsid w:val="00A85400"/>
    <w:rsid w:val="00AA5FE5"/>
    <w:rsid w:val="00AB2AA3"/>
    <w:rsid w:val="00AC117E"/>
    <w:rsid w:val="00AE1C6F"/>
    <w:rsid w:val="00AE4980"/>
    <w:rsid w:val="00AF2EDF"/>
    <w:rsid w:val="00AF553C"/>
    <w:rsid w:val="00AF6DF5"/>
    <w:rsid w:val="00B07394"/>
    <w:rsid w:val="00B1023C"/>
    <w:rsid w:val="00B22F0C"/>
    <w:rsid w:val="00B35BC7"/>
    <w:rsid w:val="00B4611F"/>
    <w:rsid w:val="00B523EA"/>
    <w:rsid w:val="00B53541"/>
    <w:rsid w:val="00B53FB6"/>
    <w:rsid w:val="00B767C0"/>
    <w:rsid w:val="00B93C89"/>
    <w:rsid w:val="00BA1EAC"/>
    <w:rsid w:val="00BA563E"/>
    <w:rsid w:val="00BC1947"/>
    <w:rsid w:val="00BC6155"/>
    <w:rsid w:val="00BC64EC"/>
    <w:rsid w:val="00BD5C4E"/>
    <w:rsid w:val="00BD7BDE"/>
    <w:rsid w:val="00BE07C1"/>
    <w:rsid w:val="00BE1E30"/>
    <w:rsid w:val="00BF5EB9"/>
    <w:rsid w:val="00C0323D"/>
    <w:rsid w:val="00C07E8F"/>
    <w:rsid w:val="00C11F17"/>
    <w:rsid w:val="00C30B77"/>
    <w:rsid w:val="00C57F22"/>
    <w:rsid w:val="00C6249E"/>
    <w:rsid w:val="00C67ED5"/>
    <w:rsid w:val="00C71E9D"/>
    <w:rsid w:val="00C76D20"/>
    <w:rsid w:val="00C801BA"/>
    <w:rsid w:val="00C8086C"/>
    <w:rsid w:val="00C80916"/>
    <w:rsid w:val="00C85B4A"/>
    <w:rsid w:val="00C90E99"/>
    <w:rsid w:val="00C90FFE"/>
    <w:rsid w:val="00C91990"/>
    <w:rsid w:val="00C93476"/>
    <w:rsid w:val="00C94726"/>
    <w:rsid w:val="00C95CCD"/>
    <w:rsid w:val="00CB0CB1"/>
    <w:rsid w:val="00CB19CE"/>
    <w:rsid w:val="00CB4217"/>
    <w:rsid w:val="00CC3396"/>
    <w:rsid w:val="00CC37A7"/>
    <w:rsid w:val="00CD00E1"/>
    <w:rsid w:val="00CD4C47"/>
    <w:rsid w:val="00CE1F2C"/>
    <w:rsid w:val="00CE49B2"/>
    <w:rsid w:val="00CE524C"/>
    <w:rsid w:val="00CF21D9"/>
    <w:rsid w:val="00CF34CD"/>
    <w:rsid w:val="00CF5018"/>
    <w:rsid w:val="00D1612C"/>
    <w:rsid w:val="00D30B97"/>
    <w:rsid w:val="00D30D96"/>
    <w:rsid w:val="00D30E91"/>
    <w:rsid w:val="00D31FCD"/>
    <w:rsid w:val="00D36F3C"/>
    <w:rsid w:val="00D43240"/>
    <w:rsid w:val="00D46CDC"/>
    <w:rsid w:val="00D6304B"/>
    <w:rsid w:val="00D676B3"/>
    <w:rsid w:val="00D67E44"/>
    <w:rsid w:val="00D8682F"/>
    <w:rsid w:val="00D90C37"/>
    <w:rsid w:val="00D91CFB"/>
    <w:rsid w:val="00DC27FC"/>
    <w:rsid w:val="00DD7F4A"/>
    <w:rsid w:val="00DF0B54"/>
    <w:rsid w:val="00E014D5"/>
    <w:rsid w:val="00E01AA7"/>
    <w:rsid w:val="00E02F28"/>
    <w:rsid w:val="00E034A1"/>
    <w:rsid w:val="00E07F58"/>
    <w:rsid w:val="00E11A96"/>
    <w:rsid w:val="00E15328"/>
    <w:rsid w:val="00E16983"/>
    <w:rsid w:val="00E41F5C"/>
    <w:rsid w:val="00E6010D"/>
    <w:rsid w:val="00E61BD8"/>
    <w:rsid w:val="00E64FC6"/>
    <w:rsid w:val="00E67577"/>
    <w:rsid w:val="00E7662D"/>
    <w:rsid w:val="00E76771"/>
    <w:rsid w:val="00E97F89"/>
    <w:rsid w:val="00EA5603"/>
    <w:rsid w:val="00EA5F38"/>
    <w:rsid w:val="00EA7977"/>
    <w:rsid w:val="00EB5EE2"/>
    <w:rsid w:val="00EB7C0B"/>
    <w:rsid w:val="00ED3181"/>
    <w:rsid w:val="00ED7448"/>
    <w:rsid w:val="00EE460D"/>
    <w:rsid w:val="00EE7D8B"/>
    <w:rsid w:val="00EF0035"/>
    <w:rsid w:val="00EF1AFC"/>
    <w:rsid w:val="00F0187D"/>
    <w:rsid w:val="00F23030"/>
    <w:rsid w:val="00F25E08"/>
    <w:rsid w:val="00F31919"/>
    <w:rsid w:val="00F47AAC"/>
    <w:rsid w:val="00F52FB4"/>
    <w:rsid w:val="00F53ACB"/>
    <w:rsid w:val="00F62B75"/>
    <w:rsid w:val="00F66772"/>
    <w:rsid w:val="00F70601"/>
    <w:rsid w:val="00F70FE9"/>
    <w:rsid w:val="00F7629D"/>
    <w:rsid w:val="00F963ED"/>
    <w:rsid w:val="00FA66B9"/>
    <w:rsid w:val="00FA79BF"/>
    <w:rsid w:val="00FB03B9"/>
    <w:rsid w:val="00FB0C16"/>
    <w:rsid w:val="00FC0993"/>
    <w:rsid w:val="00FE03A7"/>
    <w:rsid w:val="00FE1408"/>
    <w:rsid w:val="00FE2A70"/>
    <w:rsid w:val="00FE472E"/>
    <w:rsid w:val="00FE4EB4"/>
    <w:rsid w:val="00FE7547"/>
    <w:rsid w:val="00FE7833"/>
    <w:rsid w:val="00FE7ABD"/>
    <w:rsid w:val="00FF3F9D"/>
    <w:rsid w:val="00FF613B"/>
    <w:rsid w:val="5224718C"/>
    <w:rsid w:val="5B7DBDC4"/>
    <w:rsid w:val="670EF97C"/>
    <w:rsid w:val="6B610E3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B49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19C"/>
    <w:pPr>
      <w:spacing w:after="24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27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ame">
    <w:name w:val="Author Name"/>
    <w:basedOn w:val="Normal"/>
    <w:next w:val="Normal"/>
    <w:uiPriority w:val="12"/>
    <w:rsid w:val="009A2876"/>
    <w:pPr>
      <w:widowControl w:val="0"/>
      <w:pBdr>
        <w:bottom w:val="single" w:sz="8" w:space="6" w:color="808080" w:themeColor="background1" w:themeShade="80"/>
      </w:pBdr>
      <w:autoSpaceDE w:val="0"/>
      <w:autoSpaceDN w:val="0"/>
    </w:pPr>
    <w:rPr>
      <w:b/>
      <w:caps/>
      <w:szCs w:val="24"/>
    </w:rPr>
  </w:style>
  <w:style w:type="paragraph" w:styleId="Header">
    <w:name w:val="header"/>
    <w:basedOn w:val="Footer"/>
    <w:link w:val="HeaderChar"/>
    <w:uiPriority w:val="99"/>
    <w:rsid w:val="00CE1F2C"/>
    <w:rPr>
      <w:rFonts w:asciiTheme="majorHAnsi" w:hAnsiTheme="majorHAnsi"/>
      <w:color w:val="000000" w:themeColor="text1"/>
      <w:sz w:val="56"/>
    </w:rPr>
  </w:style>
  <w:style w:type="character" w:customStyle="1" w:styleId="HeaderChar">
    <w:name w:val="Header Char"/>
    <w:basedOn w:val="DefaultParagraphFont"/>
    <w:link w:val="Header"/>
    <w:uiPriority w:val="99"/>
    <w:rsid w:val="00CE1F2C"/>
    <w:rPr>
      <w:rFonts w:asciiTheme="majorHAnsi" w:hAnsiTheme="majorHAnsi"/>
      <w:color w:val="000000" w:themeColor="text1"/>
      <w:sz w:val="56"/>
    </w:rPr>
  </w:style>
  <w:style w:type="paragraph" w:styleId="Footer">
    <w:name w:val="footer"/>
    <w:basedOn w:val="NoSpacing"/>
    <w:link w:val="FooterChar"/>
    <w:uiPriority w:val="99"/>
    <w:rsid w:val="0010319C"/>
    <w:pPr>
      <w:jc w:val="center"/>
    </w:pPr>
  </w:style>
  <w:style w:type="character" w:customStyle="1" w:styleId="FooterChar">
    <w:name w:val="Footer Char"/>
    <w:basedOn w:val="DefaultParagraphFont"/>
    <w:link w:val="Footer"/>
    <w:uiPriority w:val="99"/>
    <w:rsid w:val="0010319C"/>
  </w:style>
  <w:style w:type="paragraph" w:styleId="NormalWeb">
    <w:name w:val="Normal (Web)"/>
    <w:basedOn w:val="Normal"/>
    <w:uiPriority w:val="99"/>
    <w:semiHidden/>
    <w:rsid w:val="00C11F17"/>
    <w:pPr>
      <w:spacing w:before="100" w:beforeAutospacing="1" w:after="100" w:afterAutospacing="1"/>
    </w:pPr>
    <w:rPr>
      <w:rFonts w:ascii="Times New Roman" w:eastAsia="Times New Roman" w:hAnsi="Times New Roman" w:cs="Times New Roman"/>
      <w:szCs w:val="24"/>
    </w:rPr>
  </w:style>
  <w:style w:type="paragraph" w:customStyle="1" w:styleId="SmallAuthorName">
    <w:name w:val="Small Author Name"/>
    <w:basedOn w:val="Normal"/>
    <w:qFormat/>
    <w:rsid w:val="004831AD"/>
    <w:pPr>
      <w:spacing w:after="0"/>
    </w:pPr>
    <w:rPr>
      <w:bCs/>
    </w:rPr>
  </w:style>
  <w:style w:type="paragraph" w:customStyle="1" w:styleId="SmallArticleTitle">
    <w:name w:val="Small Article Title"/>
    <w:basedOn w:val="Normal"/>
    <w:qFormat/>
    <w:rsid w:val="00F66772"/>
    <w:pPr>
      <w:spacing w:after="0" w:line="276" w:lineRule="auto"/>
    </w:pPr>
    <w:rPr>
      <w:rFonts w:asciiTheme="majorHAnsi" w:hAnsiTheme="majorHAnsi"/>
      <w:sz w:val="32"/>
    </w:rPr>
  </w:style>
  <w:style w:type="paragraph" w:customStyle="1" w:styleId="SmallArticleSubtitle">
    <w:name w:val="Small Article Subtitle"/>
    <w:basedOn w:val="Normal"/>
    <w:qFormat/>
    <w:rsid w:val="00F66772"/>
    <w:pPr>
      <w:spacing w:after="0" w:line="276" w:lineRule="auto"/>
    </w:pPr>
    <w:rPr>
      <w:sz w:val="32"/>
    </w:rPr>
  </w:style>
  <w:style w:type="paragraph" w:customStyle="1" w:styleId="BodyCopy">
    <w:name w:val="Body Copy"/>
    <w:basedOn w:val="NormalWeb"/>
    <w:qFormat/>
    <w:rsid w:val="00864FBB"/>
    <w:rPr>
      <w:rFonts w:asciiTheme="minorHAnsi" w:hAnsiTheme="minorHAnsi"/>
      <w:color w:val="000000"/>
    </w:rPr>
  </w:style>
  <w:style w:type="paragraph" w:customStyle="1" w:styleId="LargeAuthorName">
    <w:name w:val="Large Author Name"/>
    <w:basedOn w:val="Normal"/>
    <w:next w:val="NoSpacing"/>
    <w:qFormat/>
    <w:rsid w:val="00727546"/>
    <w:pPr>
      <w:spacing w:after="0" w:line="276" w:lineRule="auto"/>
    </w:pPr>
    <w:rPr>
      <w:sz w:val="32"/>
    </w:rPr>
  </w:style>
  <w:style w:type="paragraph" w:customStyle="1" w:styleId="LargeArticleTitle">
    <w:name w:val="Large Article Title"/>
    <w:basedOn w:val="Normal"/>
    <w:next w:val="Normal"/>
    <w:qFormat/>
    <w:rsid w:val="00727546"/>
    <w:pPr>
      <w:spacing w:after="0" w:line="276" w:lineRule="auto"/>
    </w:pPr>
    <w:rPr>
      <w:rFonts w:asciiTheme="majorHAnsi" w:hAnsiTheme="majorHAnsi"/>
      <w:sz w:val="52"/>
    </w:rPr>
  </w:style>
  <w:style w:type="paragraph" w:customStyle="1" w:styleId="LargeArticleSubtitle">
    <w:name w:val="Large Article Subtitle"/>
    <w:basedOn w:val="Normal"/>
    <w:next w:val="Normal"/>
    <w:qFormat/>
    <w:rsid w:val="00727546"/>
    <w:pPr>
      <w:spacing w:after="0" w:line="276" w:lineRule="auto"/>
    </w:pPr>
    <w:rPr>
      <w:sz w:val="40"/>
    </w:rPr>
  </w:style>
  <w:style w:type="paragraph" w:customStyle="1" w:styleId="MastheadTItle">
    <w:name w:val="Masthead TItle"/>
    <w:basedOn w:val="Normal"/>
    <w:qFormat/>
    <w:rsid w:val="00F66772"/>
    <w:pPr>
      <w:spacing w:after="0"/>
      <w:jc w:val="center"/>
    </w:pPr>
    <w:rPr>
      <w:rFonts w:asciiTheme="majorHAnsi" w:hAnsiTheme="majorHAnsi"/>
      <w:color w:val="000000" w:themeColor="text1"/>
      <w:sz w:val="124"/>
    </w:rPr>
  </w:style>
  <w:style w:type="paragraph" w:customStyle="1" w:styleId="MastheadSubtitle">
    <w:name w:val="Masthead Subtitle"/>
    <w:basedOn w:val="Normal"/>
    <w:qFormat/>
    <w:rsid w:val="006F2F91"/>
    <w:pPr>
      <w:spacing w:after="0"/>
      <w:jc w:val="center"/>
    </w:pPr>
    <w:rPr>
      <w:rFonts w:ascii="Baskerville Old Face" w:hAnsi="Baskerville Old Face"/>
      <w:iCs/>
      <w:sz w:val="40"/>
      <w:szCs w:val="40"/>
    </w:rPr>
  </w:style>
  <w:style w:type="paragraph" w:customStyle="1" w:styleId="PullQuote">
    <w:name w:val="Pull Quote"/>
    <w:basedOn w:val="Normal"/>
    <w:qFormat/>
    <w:rsid w:val="00362F69"/>
    <w:pPr>
      <w:spacing w:after="0"/>
      <w:ind w:left="288" w:hanging="288"/>
    </w:pPr>
    <w:rPr>
      <w:sz w:val="56"/>
      <w:szCs w:val="56"/>
    </w:rPr>
  </w:style>
  <w:style w:type="paragraph" w:customStyle="1" w:styleId="PullQuoteAttribution">
    <w:name w:val="Pull Quote Attribution"/>
    <w:basedOn w:val="Normal"/>
    <w:qFormat/>
    <w:rsid w:val="00362F69"/>
    <w:pPr>
      <w:spacing w:after="0"/>
      <w:ind w:left="288" w:hanging="288"/>
      <w:jc w:val="right"/>
    </w:pPr>
    <w:rPr>
      <w:sz w:val="32"/>
      <w:szCs w:val="32"/>
    </w:rPr>
  </w:style>
  <w:style w:type="paragraph" w:customStyle="1" w:styleId="PhotoCaption">
    <w:name w:val="Photo Caption"/>
    <w:basedOn w:val="Normal"/>
    <w:qFormat/>
    <w:rsid w:val="00AE4980"/>
    <w:pPr>
      <w:spacing w:after="0"/>
    </w:pPr>
    <w:rPr>
      <w:noProof/>
      <w:sz w:val="18"/>
    </w:rPr>
  </w:style>
  <w:style w:type="paragraph" w:customStyle="1" w:styleId="MastheadCopy">
    <w:name w:val="Masthead Copy"/>
    <w:basedOn w:val="Normal"/>
    <w:qFormat/>
    <w:rsid w:val="006F2F91"/>
    <w:pPr>
      <w:spacing w:after="0"/>
      <w:jc w:val="center"/>
    </w:pPr>
    <w:rPr>
      <w:rFonts w:ascii="Baskerville Old Face" w:hAnsi="Baskerville Old Face"/>
      <w:iCs/>
    </w:rPr>
  </w:style>
  <w:style w:type="character" w:styleId="CommentReference">
    <w:name w:val="annotation reference"/>
    <w:basedOn w:val="DefaultParagraphFont"/>
    <w:uiPriority w:val="99"/>
    <w:semiHidden/>
    <w:unhideWhenUsed/>
    <w:rsid w:val="00F31919"/>
    <w:rPr>
      <w:sz w:val="16"/>
      <w:szCs w:val="16"/>
    </w:rPr>
  </w:style>
  <w:style w:type="paragraph" w:styleId="CommentText">
    <w:name w:val="annotation text"/>
    <w:basedOn w:val="Normal"/>
    <w:link w:val="CommentTextChar"/>
    <w:uiPriority w:val="99"/>
    <w:semiHidden/>
    <w:rsid w:val="00F31919"/>
    <w:rPr>
      <w:sz w:val="20"/>
      <w:szCs w:val="20"/>
    </w:rPr>
  </w:style>
  <w:style w:type="character" w:customStyle="1" w:styleId="CommentTextChar">
    <w:name w:val="Comment Text Char"/>
    <w:basedOn w:val="DefaultParagraphFont"/>
    <w:link w:val="CommentText"/>
    <w:uiPriority w:val="99"/>
    <w:semiHidden/>
    <w:rsid w:val="00B523EA"/>
    <w:rPr>
      <w:sz w:val="20"/>
      <w:szCs w:val="20"/>
    </w:rPr>
  </w:style>
  <w:style w:type="paragraph" w:styleId="CommentSubject">
    <w:name w:val="annotation subject"/>
    <w:basedOn w:val="CommentText"/>
    <w:next w:val="CommentText"/>
    <w:link w:val="CommentSubjectChar"/>
    <w:uiPriority w:val="99"/>
    <w:semiHidden/>
    <w:unhideWhenUsed/>
    <w:rsid w:val="00F31919"/>
    <w:rPr>
      <w:b/>
      <w:bCs/>
    </w:rPr>
  </w:style>
  <w:style w:type="character" w:customStyle="1" w:styleId="CommentSubjectChar">
    <w:name w:val="Comment Subject Char"/>
    <w:basedOn w:val="CommentTextChar"/>
    <w:link w:val="CommentSubject"/>
    <w:uiPriority w:val="99"/>
    <w:semiHidden/>
    <w:rsid w:val="00F31919"/>
    <w:rPr>
      <w:b/>
      <w:bCs/>
      <w:sz w:val="20"/>
      <w:szCs w:val="20"/>
    </w:rPr>
  </w:style>
  <w:style w:type="paragraph" w:styleId="BalloonText">
    <w:name w:val="Balloon Text"/>
    <w:basedOn w:val="Normal"/>
    <w:link w:val="BalloonTextChar"/>
    <w:uiPriority w:val="99"/>
    <w:semiHidden/>
    <w:unhideWhenUsed/>
    <w:rsid w:val="000064B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64BF"/>
    <w:rPr>
      <w:rFonts w:ascii="Segoe UI" w:hAnsi="Segoe UI" w:cs="Segoe UI"/>
      <w:sz w:val="18"/>
      <w:szCs w:val="18"/>
    </w:rPr>
  </w:style>
  <w:style w:type="character" w:styleId="PlaceholderText">
    <w:name w:val="Placeholder Text"/>
    <w:basedOn w:val="DefaultParagraphFont"/>
    <w:uiPriority w:val="99"/>
    <w:semiHidden/>
    <w:rsid w:val="00F7629D"/>
    <w:rPr>
      <w:color w:val="808080"/>
    </w:rPr>
  </w:style>
  <w:style w:type="paragraph" w:styleId="NoSpacing">
    <w:name w:val="No Spacing"/>
    <w:uiPriority w:val="1"/>
    <w:qFormat/>
    <w:rsid w:val="00F66772"/>
    <w:pPr>
      <w:spacing w:after="0" w:line="240" w:lineRule="auto"/>
    </w:pPr>
  </w:style>
  <w:style w:type="paragraph" w:styleId="TOC1">
    <w:name w:val="toc 1"/>
    <w:basedOn w:val="BodyCopy"/>
    <w:next w:val="Normal"/>
    <w:uiPriority w:val="39"/>
    <w:rsid w:val="005E1B08"/>
    <w:pPr>
      <w:spacing w:before="0" w:beforeAutospacing="0" w:after="0" w:afterAutospacing="0"/>
    </w:pPr>
    <w:rPr>
      <w:color w:val="000000" w:themeColor="text1"/>
    </w:rPr>
  </w:style>
  <w:style w:type="paragraph" w:styleId="TOC2">
    <w:name w:val="toc 2"/>
    <w:basedOn w:val="Normal"/>
    <w:next w:val="Normal"/>
    <w:uiPriority w:val="39"/>
    <w:rsid w:val="000C492C"/>
    <w:pPr>
      <w:spacing w:after="0"/>
    </w:pPr>
    <w:rPr>
      <w:b/>
    </w:rPr>
  </w:style>
  <w:style w:type="character" w:styleId="Hyperlink">
    <w:name w:val="Hyperlink"/>
    <w:basedOn w:val="DefaultParagraphFont"/>
    <w:uiPriority w:val="99"/>
    <w:unhideWhenUsed/>
    <w:rsid w:val="009E5D0E"/>
    <w:rPr>
      <w:color w:val="0563C1" w:themeColor="hyperlink"/>
      <w:u w:val="single"/>
    </w:rPr>
  </w:style>
  <w:style w:type="character" w:styleId="UnresolvedMention">
    <w:name w:val="Unresolved Mention"/>
    <w:basedOn w:val="DefaultParagraphFont"/>
    <w:uiPriority w:val="99"/>
    <w:semiHidden/>
    <w:unhideWhenUsed/>
    <w:rsid w:val="009E5D0E"/>
    <w:rPr>
      <w:color w:val="605E5C"/>
      <w:shd w:val="clear" w:color="auto" w:fill="E1DFDD"/>
    </w:rPr>
  </w:style>
  <w:style w:type="paragraph" w:styleId="Revision">
    <w:name w:val="Revision"/>
    <w:hidden/>
    <w:uiPriority w:val="99"/>
    <w:semiHidden/>
    <w:rsid w:val="00FA66B9"/>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242528">
      <w:bodyDiv w:val="1"/>
      <w:marLeft w:val="0"/>
      <w:marRight w:val="0"/>
      <w:marTop w:val="0"/>
      <w:marBottom w:val="0"/>
      <w:divBdr>
        <w:top w:val="none" w:sz="0" w:space="0" w:color="auto"/>
        <w:left w:val="none" w:sz="0" w:space="0" w:color="auto"/>
        <w:bottom w:val="none" w:sz="0" w:space="0" w:color="auto"/>
        <w:right w:val="none" w:sz="0" w:space="0" w:color="auto"/>
      </w:divBdr>
    </w:div>
    <w:div w:id="238713475">
      <w:bodyDiv w:val="1"/>
      <w:marLeft w:val="0"/>
      <w:marRight w:val="0"/>
      <w:marTop w:val="0"/>
      <w:marBottom w:val="0"/>
      <w:divBdr>
        <w:top w:val="none" w:sz="0" w:space="0" w:color="auto"/>
        <w:left w:val="none" w:sz="0" w:space="0" w:color="auto"/>
        <w:bottom w:val="none" w:sz="0" w:space="0" w:color="auto"/>
        <w:right w:val="none" w:sz="0" w:space="0" w:color="auto"/>
      </w:divBdr>
    </w:div>
    <w:div w:id="446706482">
      <w:bodyDiv w:val="1"/>
      <w:marLeft w:val="0"/>
      <w:marRight w:val="0"/>
      <w:marTop w:val="0"/>
      <w:marBottom w:val="0"/>
      <w:divBdr>
        <w:top w:val="none" w:sz="0" w:space="0" w:color="auto"/>
        <w:left w:val="none" w:sz="0" w:space="0" w:color="auto"/>
        <w:bottom w:val="none" w:sz="0" w:space="0" w:color="auto"/>
        <w:right w:val="none" w:sz="0" w:space="0" w:color="auto"/>
      </w:divBdr>
    </w:div>
    <w:div w:id="519783465">
      <w:bodyDiv w:val="1"/>
      <w:marLeft w:val="0"/>
      <w:marRight w:val="0"/>
      <w:marTop w:val="0"/>
      <w:marBottom w:val="0"/>
      <w:divBdr>
        <w:top w:val="none" w:sz="0" w:space="0" w:color="auto"/>
        <w:left w:val="none" w:sz="0" w:space="0" w:color="auto"/>
        <w:bottom w:val="none" w:sz="0" w:space="0" w:color="auto"/>
        <w:right w:val="none" w:sz="0" w:space="0" w:color="auto"/>
      </w:divBdr>
    </w:div>
    <w:div w:id="691565969">
      <w:bodyDiv w:val="1"/>
      <w:marLeft w:val="0"/>
      <w:marRight w:val="0"/>
      <w:marTop w:val="0"/>
      <w:marBottom w:val="0"/>
      <w:divBdr>
        <w:top w:val="none" w:sz="0" w:space="0" w:color="auto"/>
        <w:left w:val="none" w:sz="0" w:space="0" w:color="auto"/>
        <w:bottom w:val="none" w:sz="0" w:space="0" w:color="auto"/>
        <w:right w:val="none" w:sz="0" w:space="0" w:color="auto"/>
      </w:divBdr>
    </w:div>
    <w:div w:id="1026249580">
      <w:bodyDiv w:val="1"/>
      <w:marLeft w:val="0"/>
      <w:marRight w:val="0"/>
      <w:marTop w:val="0"/>
      <w:marBottom w:val="0"/>
      <w:divBdr>
        <w:top w:val="none" w:sz="0" w:space="0" w:color="auto"/>
        <w:left w:val="none" w:sz="0" w:space="0" w:color="auto"/>
        <w:bottom w:val="none" w:sz="0" w:space="0" w:color="auto"/>
        <w:right w:val="none" w:sz="0" w:space="0" w:color="auto"/>
      </w:divBdr>
    </w:div>
    <w:div w:id="1039084969">
      <w:bodyDiv w:val="1"/>
      <w:marLeft w:val="0"/>
      <w:marRight w:val="0"/>
      <w:marTop w:val="0"/>
      <w:marBottom w:val="0"/>
      <w:divBdr>
        <w:top w:val="none" w:sz="0" w:space="0" w:color="auto"/>
        <w:left w:val="none" w:sz="0" w:space="0" w:color="auto"/>
        <w:bottom w:val="none" w:sz="0" w:space="0" w:color="auto"/>
        <w:right w:val="none" w:sz="0" w:space="0" w:color="auto"/>
      </w:divBdr>
    </w:div>
    <w:div w:id="1082022235">
      <w:bodyDiv w:val="1"/>
      <w:marLeft w:val="0"/>
      <w:marRight w:val="0"/>
      <w:marTop w:val="0"/>
      <w:marBottom w:val="0"/>
      <w:divBdr>
        <w:top w:val="none" w:sz="0" w:space="0" w:color="auto"/>
        <w:left w:val="none" w:sz="0" w:space="0" w:color="auto"/>
        <w:bottom w:val="none" w:sz="0" w:space="0" w:color="auto"/>
        <w:right w:val="none" w:sz="0" w:space="0" w:color="auto"/>
      </w:divBdr>
    </w:div>
    <w:div w:id="1094132319">
      <w:bodyDiv w:val="1"/>
      <w:marLeft w:val="0"/>
      <w:marRight w:val="0"/>
      <w:marTop w:val="0"/>
      <w:marBottom w:val="0"/>
      <w:divBdr>
        <w:top w:val="none" w:sz="0" w:space="0" w:color="auto"/>
        <w:left w:val="none" w:sz="0" w:space="0" w:color="auto"/>
        <w:bottom w:val="none" w:sz="0" w:space="0" w:color="auto"/>
        <w:right w:val="none" w:sz="0" w:space="0" w:color="auto"/>
      </w:divBdr>
    </w:div>
    <w:div w:id="1212957942">
      <w:bodyDiv w:val="1"/>
      <w:marLeft w:val="0"/>
      <w:marRight w:val="0"/>
      <w:marTop w:val="0"/>
      <w:marBottom w:val="0"/>
      <w:divBdr>
        <w:top w:val="none" w:sz="0" w:space="0" w:color="auto"/>
        <w:left w:val="none" w:sz="0" w:space="0" w:color="auto"/>
        <w:bottom w:val="none" w:sz="0" w:space="0" w:color="auto"/>
        <w:right w:val="none" w:sz="0" w:space="0" w:color="auto"/>
      </w:divBdr>
    </w:div>
    <w:div w:id="1398557002">
      <w:bodyDiv w:val="1"/>
      <w:marLeft w:val="0"/>
      <w:marRight w:val="0"/>
      <w:marTop w:val="0"/>
      <w:marBottom w:val="0"/>
      <w:divBdr>
        <w:top w:val="none" w:sz="0" w:space="0" w:color="auto"/>
        <w:left w:val="none" w:sz="0" w:space="0" w:color="auto"/>
        <w:bottom w:val="none" w:sz="0" w:space="0" w:color="auto"/>
        <w:right w:val="none" w:sz="0" w:space="0" w:color="auto"/>
      </w:divBdr>
    </w:div>
    <w:div w:id="1462184450">
      <w:bodyDiv w:val="1"/>
      <w:marLeft w:val="0"/>
      <w:marRight w:val="0"/>
      <w:marTop w:val="0"/>
      <w:marBottom w:val="0"/>
      <w:divBdr>
        <w:top w:val="none" w:sz="0" w:space="0" w:color="auto"/>
        <w:left w:val="none" w:sz="0" w:space="0" w:color="auto"/>
        <w:bottom w:val="none" w:sz="0" w:space="0" w:color="auto"/>
        <w:right w:val="none" w:sz="0" w:space="0" w:color="auto"/>
      </w:divBdr>
    </w:div>
    <w:div w:id="1729188686">
      <w:bodyDiv w:val="1"/>
      <w:marLeft w:val="0"/>
      <w:marRight w:val="0"/>
      <w:marTop w:val="0"/>
      <w:marBottom w:val="0"/>
      <w:divBdr>
        <w:top w:val="none" w:sz="0" w:space="0" w:color="auto"/>
        <w:left w:val="none" w:sz="0" w:space="0" w:color="auto"/>
        <w:bottom w:val="none" w:sz="0" w:space="0" w:color="auto"/>
        <w:right w:val="none" w:sz="0" w:space="0" w:color="auto"/>
      </w:divBdr>
    </w:div>
    <w:div w:id="2131388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qx021\AppData\Local\Microsoft\Office\16.0\DTS\en-GB%7b37558CB3-90D1-459E-86E6-F46CD52CAD5E%7d\%7bACC07E05-0FFE-4370-B435-71B3258621E7%7dtf1127948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40340F30124B7C82D2493FAC67CE11"/>
        <w:category>
          <w:name w:val="General"/>
          <w:gallery w:val="placeholder"/>
        </w:category>
        <w:types>
          <w:type w:val="bbPlcHdr"/>
        </w:types>
        <w:behaviors>
          <w:behavior w:val="content"/>
        </w:behaviors>
        <w:guid w:val="{D3551876-8E49-4710-8598-B8452B20DDB3}"/>
      </w:docPartPr>
      <w:docPartBody>
        <w:p w:rsidR="006D35B0" w:rsidRDefault="002309BF">
          <w:pPr>
            <w:pStyle w:val="1F40340F30124B7C82D2493FAC67CE11"/>
          </w:pPr>
          <w:r w:rsidRPr="00AE1C6F">
            <w:rPr>
              <w:noProof/>
              <w:lang w:bidi="en-US"/>
            </w:rPr>
            <w:t xml:space="preserve">Tuesday, </w:t>
          </w:r>
          <w:r w:rsidRPr="00AE1C6F">
            <w:rPr>
              <w:noProof/>
              <w:lang w:bidi="en-US"/>
            </w:rPr>
            <w:br/>
            <w:t xml:space="preserve">Sep 20, </w:t>
          </w:r>
          <w:r w:rsidRPr="00AE1C6F">
            <w:rPr>
              <w:noProof/>
              <w:lang w:bidi="en-US"/>
            </w:rPr>
            <w:br/>
            <w:t>YYYY</w:t>
          </w:r>
        </w:p>
      </w:docPartBody>
    </w:docPart>
    <w:docPart>
      <w:docPartPr>
        <w:name w:val="0DCD300DB5C244E4ADC1EF2047136E7F"/>
        <w:category>
          <w:name w:val="General"/>
          <w:gallery w:val="placeholder"/>
        </w:category>
        <w:types>
          <w:type w:val="bbPlcHdr"/>
        </w:types>
        <w:behaviors>
          <w:behavior w:val="content"/>
        </w:behaviors>
        <w:guid w:val="{FD8BAFB8-06D7-4C49-8155-02668C9AFDEA}"/>
      </w:docPartPr>
      <w:docPartBody>
        <w:p w:rsidR="006D35B0" w:rsidRDefault="002309BF">
          <w:pPr>
            <w:pStyle w:val="0DCD300DB5C244E4ADC1EF2047136E7F"/>
          </w:pPr>
          <w:r w:rsidRPr="00AE1C6F">
            <w:rPr>
              <w:noProof/>
              <w:lang w:bidi="en-US"/>
            </w:rPr>
            <w:t>NEWS TODAY</w:t>
          </w:r>
        </w:p>
      </w:docPartBody>
    </w:docPart>
    <w:docPart>
      <w:docPartPr>
        <w:name w:val="80E1E791203344D395ECDF5E229EE4D3"/>
        <w:category>
          <w:name w:val="General"/>
          <w:gallery w:val="placeholder"/>
        </w:category>
        <w:types>
          <w:type w:val="bbPlcHdr"/>
        </w:types>
        <w:behaviors>
          <w:behavior w:val="content"/>
        </w:behaviors>
        <w:guid w:val="{7FEAFB4D-281C-49BF-8D05-EE1325852635}"/>
      </w:docPartPr>
      <w:docPartBody>
        <w:p w:rsidR="006D35B0" w:rsidRDefault="002309BF">
          <w:pPr>
            <w:pStyle w:val="80E1E791203344D395ECDF5E229EE4D3"/>
          </w:pPr>
          <w:r w:rsidRPr="00AE1C6F">
            <w:rPr>
              <w:noProof/>
              <w:lang w:bidi="en-US"/>
            </w:rPr>
            <w:t>Latest news and bulletin updates</w:t>
          </w:r>
        </w:p>
      </w:docPartBody>
    </w:docPart>
    <w:docPart>
      <w:docPartPr>
        <w:name w:val="6B94BC363CE74568A38500ACFF9BEFEF"/>
        <w:category>
          <w:name w:val="General"/>
          <w:gallery w:val="placeholder"/>
        </w:category>
        <w:types>
          <w:type w:val="bbPlcHdr"/>
        </w:types>
        <w:behaviors>
          <w:behavior w:val="content"/>
        </w:behaviors>
        <w:guid w:val="{AADBD471-2638-4D19-97B4-BC137E296371}"/>
      </w:docPartPr>
      <w:docPartBody>
        <w:p w:rsidR="006D35B0" w:rsidRDefault="002309BF">
          <w:pPr>
            <w:pStyle w:val="6B94BC363CE74568A38500ACFF9BEFEF"/>
          </w:pPr>
          <w:r w:rsidRPr="00AE1C6F">
            <w:rPr>
              <w:noProof/>
              <w:lang w:bidi="en-US"/>
            </w:rPr>
            <w:t>Issue</w:t>
          </w:r>
          <w:r w:rsidRPr="00AE1C6F">
            <w:rPr>
              <w:noProof/>
              <w:lang w:bidi="en-US"/>
            </w:rPr>
            <w:br/>
            <w:t>#10</w:t>
          </w:r>
        </w:p>
      </w:docPartBody>
    </w:docPart>
    <w:docPart>
      <w:docPartPr>
        <w:name w:val="A413365188614A918BBD3408DF62B7C4"/>
        <w:category>
          <w:name w:val="General"/>
          <w:gallery w:val="placeholder"/>
        </w:category>
        <w:types>
          <w:type w:val="bbPlcHdr"/>
        </w:types>
        <w:behaviors>
          <w:behavior w:val="content"/>
        </w:behaviors>
        <w:guid w:val="{62259B21-33A6-450C-A1D8-030D7998D8F2}"/>
      </w:docPartPr>
      <w:docPartBody>
        <w:p w:rsidR="006D35B0" w:rsidRDefault="002309BF">
          <w:pPr>
            <w:pStyle w:val="A413365188614A918BBD3408DF62B7C4"/>
          </w:pPr>
          <w:r w:rsidRPr="00AE1C6F">
            <w:rPr>
              <w:rStyle w:val="PlaceholderText"/>
              <w:noProof/>
              <w:lang w:bidi="en-US"/>
            </w:rPr>
            <w:t>The scoop of the day</w:t>
          </w:r>
        </w:p>
      </w:docPartBody>
    </w:docPart>
    <w:docPart>
      <w:docPartPr>
        <w:name w:val="ABF1C15F25DC475F98F81AD5425BA734"/>
        <w:category>
          <w:name w:val="General"/>
          <w:gallery w:val="placeholder"/>
        </w:category>
        <w:types>
          <w:type w:val="bbPlcHdr"/>
        </w:types>
        <w:behaviors>
          <w:behavior w:val="content"/>
        </w:behaviors>
        <w:guid w:val="{13C12876-8B88-4D20-81B2-FF72B06FCE15}"/>
      </w:docPartPr>
      <w:docPartBody>
        <w:p w:rsidR="006D35B0" w:rsidRDefault="002309BF">
          <w:pPr>
            <w:pStyle w:val="ABF1C15F25DC475F98F81AD5425BA734"/>
          </w:pPr>
          <w:r w:rsidRPr="00AE1C6F">
            <w:rPr>
              <w:noProof/>
              <w:lang w:bidi="en-US"/>
            </w:rPr>
            <w:t>The scoop of the day</w:t>
          </w:r>
        </w:p>
      </w:docPartBody>
    </w:docPart>
    <w:docPart>
      <w:docPartPr>
        <w:name w:val="EBC5DF067B4747DBAA62E143133789E9"/>
        <w:category>
          <w:name w:val="General"/>
          <w:gallery w:val="placeholder"/>
        </w:category>
        <w:types>
          <w:type w:val="bbPlcHdr"/>
        </w:types>
        <w:behaviors>
          <w:behavior w:val="content"/>
        </w:behaviors>
        <w:guid w:val="{7276866C-C240-41AF-B604-E1F33AC66E81}"/>
      </w:docPartPr>
      <w:docPartBody>
        <w:p w:rsidR="006D35B0" w:rsidRDefault="002309BF">
          <w:pPr>
            <w:pStyle w:val="EBC5DF067B4747DBAA62E143133789E9"/>
          </w:pPr>
          <w:r w:rsidRPr="00AE1C6F">
            <w:rPr>
              <w:noProof/>
              <w:lang w:bidi="en-US"/>
            </w:rPr>
            <w:t>The scoop of the 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Georgia Pro Black">
    <w:altName w:val="Cambria"/>
    <w:charset w:val="00"/>
    <w:family w:val="roman"/>
    <w:pitch w:val="variable"/>
    <w:sig w:usb0="800002AF" w:usb1="00000003" w:usb2="00000000" w:usb3="00000000" w:csb0="0000009F" w:csb1="00000000"/>
  </w:font>
  <w:font w:name="Segoe UI">
    <w:panose1 w:val="020B0502040204020203"/>
    <w:charset w:val="00"/>
    <w:family w:val="swiss"/>
    <w:pitch w:val="variable"/>
    <w:sig w:usb0="E4002EFF" w:usb1="C000E47F" w:usb2="00000009" w:usb3="00000000" w:csb0="000001FF" w:csb1="00000000"/>
  </w:font>
  <w:font w:name="TheSans-Plain">
    <w:altName w:val="Calibri"/>
    <w:charset w:val="00"/>
    <w:family w:val="auto"/>
    <w:pitch w:val="default"/>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BF"/>
    <w:rsid w:val="002309BF"/>
    <w:rsid w:val="006D35B0"/>
    <w:rsid w:val="006D4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40340F30124B7C82D2493FAC67CE11">
    <w:name w:val="1F40340F30124B7C82D2493FAC67CE11"/>
  </w:style>
  <w:style w:type="paragraph" w:customStyle="1" w:styleId="0DCD300DB5C244E4ADC1EF2047136E7F">
    <w:name w:val="0DCD300DB5C244E4ADC1EF2047136E7F"/>
  </w:style>
  <w:style w:type="paragraph" w:customStyle="1" w:styleId="80E1E791203344D395ECDF5E229EE4D3">
    <w:name w:val="80E1E791203344D395ECDF5E229EE4D3"/>
  </w:style>
  <w:style w:type="paragraph" w:customStyle="1" w:styleId="6B94BC363CE74568A38500ACFF9BEFEF">
    <w:name w:val="6B94BC363CE74568A38500ACFF9BEFEF"/>
  </w:style>
  <w:style w:type="character" w:styleId="PlaceholderText">
    <w:name w:val="Placeholder Text"/>
    <w:basedOn w:val="DefaultParagraphFont"/>
    <w:uiPriority w:val="99"/>
    <w:semiHidden/>
    <w:rsid w:val="006D47F0"/>
    <w:rPr>
      <w:color w:val="808080"/>
    </w:rPr>
  </w:style>
  <w:style w:type="paragraph" w:customStyle="1" w:styleId="A413365188614A918BBD3408DF62B7C4">
    <w:name w:val="A413365188614A918BBD3408DF62B7C4"/>
  </w:style>
  <w:style w:type="paragraph" w:customStyle="1" w:styleId="ABF1C15F25DC475F98F81AD5425BA734">
    <w:name w:val="ABF1C15F25DC475F98F81AD5425BA734"/>
  </w:style>
  <w:style w:type="paragraph" w:customStyle="1" w:styleId="EBC5DF067B4747DBAA62E143133789E9">
    <w:name w:val="EBC5DF067B4747DBAA62E143133789E9"/>
  </w:style>
  <w:style w:type="paragraph" w:customStyle="1" w:styleId="5D24153FDEAC4A6F966A8CA3A2EE47BD">
    <w:name w:val="5D24153FDEAC4A6F966A8CA3A2EE47BD"/>
    <w:rsid w:val="006D47F0"/>
    <w:rPr>
      <w:kern w:val="2"/>
      <w14:ligatures w14:val="standardContextual"/>
    </w:rPr>
  </w:style>
  <w:style w:type="paragraph" w:customStyle="1" w:styleId="BCCC5BEE289C457695A80FE3E5D6990F">
    <w:name w:val="BCCC5BEE289C457695A80FE3E5D6990F"/>
    <w:rsid w:val="006D47F0"/>
    <w:rPr>
      <w:kern w:val="2"/>
      <w14:ligatures w14:val="standardContextual"/>
    </w:rPr>
  </w:style>
  <w:style w:type="paragraph" w:customStyle="1" w:styleId="32C0AC50F1D44162A359F532D78E1302">
    <w:name w:val="32C0AC50F1D44162A359F532D78E1302"/>
    <w:rsid w:val="006D47F0"/>
    <w:rPr>
      <w:kern w:val="2"/>
      <w14:ligatures w14:val="standardContextual"/>
    </w:rPr>
  </w:style>
  <w:style w:type="paragraph" w:customStyle="1" w:styleId="35DE8916EB7A44FAAA935ACF095DF4C5">
    <w:name w:val="35DE8916EB7A44FAAA935ACF095DF4C5"/>
    <w:rsid w:val="006D47F0"/>
    <w:rPr>
      <w:kern w:val="2"/>
      <w14:ligatures w14:val="standardContextual"/>
    </w:rPr>
  </w:style>
  <w:style w:type="paragraph" w:customStyle="1" w:styleId="EBD9AEB5FA6A46E5A4039ACFCB9EFB59">
    <w:name w:val="EBD9AEB5FA6A46E5A4039ACFCB9EFB59"/>
    <w:rsid w:val="006D47F0"/>
    <w:rPr>
      <w:kern w:val="2"/>
      <w14:ligatures w14:val="standardContextual"/>
    </w:rPr>
  </w:style>
  <w:style w:type="paragraph" w:customStyle="1" w:styleId="AFAC9E0D348143FFA3172AD50A97D3C0">
    <w:name w:val="AFAC9E0D348143FFA3172AD50A97D3C0"/>
    <w:rsid w:val="006D47F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6">
      <a:majorFont>
        <a:latin typeface="Georgia Pro Black"/>
        <a:ea typeface=""/>
        <a:cs typeface=""/>
      </a:majorFont>
      <a:minorFont>
        <a:latin typeface="Baskerville Old 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426e97fa315356fffbdcd9876fe988c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14b8f0def80e6d70ce3def20c90759a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6C147-1F3F-401A-AA66-7553B6223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B6EBE1-B493-47AF-B1AE-C0630005EA90}">
  <ds:schemaRefs>
    <ds:schemaRef ds:uri="http://schemas.microsoft.com/sharepoint/v3/contenttype/forms"/>
  </ds:schemaRefs>
</ds:datastoreItem>
</file>

<file path=customXml/itemProps3.xml><?xml version="1.0" encoding="utf-8"?>
<ds:datastoreItem xmlns:ds="http://schemas.openxmlformats.org/officeDocument/2006/customXml" ds:itemID="{410C3E80-5028-4D48-B1ED-451794B4E392}">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DE40C99F-7839-48A5-9838-5D060F37C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{ACC07E05-0FFE-4370-B435-71B3258621E7}tf11279482_win32.dotx</Template>
  <TotalTime>0</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2023-11-01T14:00:00Z</dcterms:created>
  <dcterms:modified xsi:type="dcterms:W3CDTF">2023-11-01T15:04:00Z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